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357" w:rsidRPr="00ED403B" w:rsidRDefault="003E4357" w:rsidP="003E4357">
      <w:pPr>
        <w:pStyle w:val="PlainText"/>
        <w:jc w:val="center"/>
        <w:rPr>
          <w:rFonts w:asciiTheme="majorHAnsi" w:eastAsia="MS Mincho" w:hAnsiTheme="majorHAnsi" w:cs="Times New Roman"/>
          <w:b/>
          <w:bCs/>
          <w:sz w:val="22"/>
          <w:szCs w:val="22"/>
        </w:rPr>
      </w:pPr>
      <w:r w:rsidRPr="00ED403B">
        <w:rPr>
          <w:rFonts w:asciiTheme="majorHAnsi" w:eastAsia="MS Mincho" w:hAnsiTheme="majorHAnsi" w:cs="Times New Roman"/>
          <w:b/>
          <w:bCs/>
          <w:sz w:val="22"/>
          <w:szCs w:val="22"/>
        </w:rPr>
        <w:t>BOARD OF COUNTY COMMISSIONERS</w:t>
      </w:r>
    </w:p>
    <w:p w:rsidR="003E4357" w:rsidRPr="00ED403B" w:rsidRDefault="003E4357" w:rsidP="003E4357">
      <w:pPr>
        <w:pStyle w:val="PlainText"/>
        <w:jc w:val="center"/>
        <w:rPr>
          <w:rFonts w:asciiTheme="majorHAnsi" w:eastAsia="MS Mincho" w:hAnsiTheme="majorHAnsi" w:cs="Times New Roman"/>
          <w:b/>
          <w:bCs/>
          <w:sz w:val="22"/>
          <w:szCs w:val="22"/>
        </w:rPr>
      </w:pPr>
      <w:r w:rsidRPr="00ED403B">
        <w:rPr>
          <w:rFonts w:asciiTheme="majorHAnsi" w:eastAsia="MS Mincho" w:hAnsiTheme="majorHAnsi" w:cs="Times New Roman"/>
          <w:b/>
          <w:bCs/>
          <w:sz w:val="22"/>
          <w:szCs w:val="22"/>
        </w:rPr>
        <w:t>COUNTY OF KITTITAS</w:t>
      </w:r>
    </w:p>
    <w:p w:rsidR="003E4357" w:rsidRPr="00ED403B" w:rsidRDefault="003E4357" w:rsidP="003E4357">
      <w:pPr>
        <w:pStyle w:val="PlainText"/>
        <w:jc w:val="center"/>
        <w:rPr>
          <w:rFonts w:asciiTheme="majorHAnsi" w:eastAsia="MS Mincho" w:hAnsiTheme="majorHAnsi" w:cs="Times New Roman"/>
          <w:b/>
          <w:bCs/>
          <w:sz w:val="22"/>
          <w:szCs w:val="22"/>
        </w:rPr>
      </w:pPr>
      <w:r w:rsidRPr="00ED403B">
        <w:rPr>
          <w:rFonts w:asciiTheme="majorHAnsi" w:eastAsia="MS Mincho" w:hAnsiTheme="majorHAnsi" w:cs="Times New Roman"/>
          <w:b/>
          <w:bCs/>
          <w:sz w:val="22"/>
          <w:szCs w:val="22"/>
        </w:rPr>
        <w:t>STATE OF WASHINGTON</w:t>
      </w:r>
    </w:p>
    <w:p w:rsidR="003E4357" w:rsidRPr="00ED403B" w:rsidRDefault="003E4357" w:rsidP="003E4357">
      <w:pPr>
        <w:pStyle w:val="PlainText"/>
        <w:jc w:val="center"/>
        <w:rPr>
          <w:rFonts w:asciiTheme="majorHAnsi" w:eastAsia="MS Mincho" w:hAnsiTheme="majorHAnsi" w:cs="Times New Roman"/>
          <w:b/>
          <w:bCs/>
          <w:sz w:val="22"/>
          <w:szCs w:val="22"/>
        </w:rPr>
      </w:pPr>
    </w:p>
    <w:p w:rsidR="003E4357" w:rsidRPr="00ED403B" w:rsidRDefault="003E4357" w:rsidP="003E4357">
      <w:pPr>
        <w:pStyle w:val="PlainText"/>
        <w:jc w:val="center"/>
        <w:rPr>
          <w:rFonts w:asciiTheme="majorHAnsi" w:eastAsia="MS Mincho" w:hAnsiTheme="majorHAnsi" w:cs="Times New Roman"/>
          <w:b/>
          <w:bCs/>
          <w:sz w:val="22"/>
          <w:szCs w:val="22"/>
        </w:rPr>
      </w:pPr>
      <w:r w:rsidRPr="00ED403B">
        <w:rPr>
          <w:rFonts w:asciiTheme="majorHAnsi" w:eastAsia="MS Mincho" w:hAnsiTheme="majorHAnsi" w:cs="Times New Roman"/>
          <w:b/>
          <w:bCs/>
          <w:sz w:val="22"/>
          <w:szCs w:val="22"/>
        </w:rPr>
        <w:t>ORDINANCE  No. 2014-_____</w:t>
      </w:r>
    </w:p>
    <w:p w:rsidR="003E4357" w:rsidRPr="00ED403B" w:rsidRDefault="003E4357" w:rsidP="003E4357">
      <w:pPr>
        <w:pStyle w:val="PlainText"/>
        <w:jc w:val="center"/>
        <w:rPr>
          <w:rFonts w:asciiTheme="majorHAnsi" w:eastAsia="MS Mincho" w:hAnsiTheme="majorHAnsi" w:cs="Times New Roman"/>
          <w:b/>
          <w:bCs/>
          <w:sz w:val="22"/>
          <w:szCs w:val="22"/>
        </w:rPr>
      </w:pPr>
    </w:p>
    <w:p w:rsidR="003E4357" w:rsidRPr="00ED403B" w:rsidRDefault="003E4357" w:rsidP="003E4357">
      <w:pPr>
        <w:pStyle w:val="PlainText"/>
        <w:jc w:val="center"/>
        <w:rPr>
          <w:rFonts w:asciiTheme="majorHAnsi" w:eastAsia="MS Mincho" w:hAnsiTheme="majorHAnsi" w:cs="Times New Roman"/>
          <w:b/>
          <w:bCs/>
          <w:sz w:val="22"/>
          <w:szCs w:val="22"/>
        </w:rPr>
      </w:pPr>
      <w:r w:rsidRPr="00ED403B">
        <w:rPr>
          <w:rFonts w:asciiTheme="majorHAnsi" w:eastAsia="MS Mincho" w:hAnsiTheme="majorHAnsi" w:cs="Times New Roman"/>
          <w:b/>
          <w:bCs/>
          <w:sz w:val="22"/>
          <w:szCs w:val="22"/>
        </w:rPr>
        <w:t>AMEND</w:t>
      </w:r>
      <w:r w:rsidR="00026E78">
        <w:rPr>
          <w:rFonts w:asciiTheme="majorHAnsi" w:eastAsia="MS Mincho" w:hAnsiTheme="majorHAnsi" w:cs="Times New Roman"/>
          <w:b/>
          <w:bCs/>
          <w:sz w:val="22"/>
          <w:szCs w:val="22"/>
        </w:rPr>
        <w:t xml:space="preserve">ING KITTITAS COUNTY CODE 10.24 TO </w:t>
      </w:r>
      <w:r w:rsidR="009C6797">
        <w:rPr>
          <w:rFonts w:asciiTheme="majorHAnsi" w:eastAsia="MS Mincho" w:hAnsiTheme="majorHAnsi" w:cs="Times New Roman"/>
          <w:b/>
          <w:bCs/>
          <w:sz w:val="22"/>
          <w:szCs w:val="22"/>
        </w:rPr>
        <w:t>ALLOW</w:t>
      </w:r>
      <w:r w:rsidR="005F0DAE">
        <w:rPr>
          <w:rFonts w:asciiTheme="majorHAnsi" w:eastAsia="MS Mincho" w:hAnsiTheme="majorHAnsi" w:cs="Times New Roman"/>
          <w:b/>
          <w:bCs/>
          <w:sz w:val="22"/>
          <w:szCs w:val="22"/>
        </w:rPr>
        <w:t xml:space="preserve"> THE OPERATION OF</w:t>
      </w:r>
      <w:r w:rsidR="00026E78">
        <w:rPr>
          <w:rFonts w:asciiTheme="majorHAnsi" w:eastAsia="MS Mincho" w:hAnsiTheme="majorHAnsi" w:cs="Times New Roman"/>
          <w:b/>
          <w:bCs/>
          <w:sz w:val="22"/>
          <w:szCs w:val="22"/>
        </w:rPr>
        <w:t xml:space="preserve"> WHEELED </w:t>
      </w:r>
      <w:r w:rsidR="00F20279">
        <w:rPr>
          <w:rFonts w:asciiTheme="majorHAnsi" w:eastAsia="MS Mincho" w:hAnsiTheme="majorHAnsi" w:cs="Times New Roman"/>
          <w:b/>
          <w:bCs/>
          <w:sz w:val="22"/>
          <w:szCs w:val="22"/>
        </w:rPr>
        <w:t xml:space="preserve">ALL-TERRAIN </w:t>
      </w:r>
      <w:r w:rsidR="00026E78">
        <w:rPr>
          <w:rFonts w:asciiTheme="majorHAnsi" w:eastAsia="MS Mincho" w:hAnsiTheme="majorHAnsi" w:cs="Times New Roman"/>
          <w:b/>
          <w:bCs/>
          <w:sz w:val="22"/>
          <w:szCs w:val="22"/>
        </w:rPr>
        <w:t>VEHICLE</w:t>
      </w:r>
      <w:r w:rsidR="00F20279">
        <w:rPr>
          <w:rFonts w:asciiTheme="majorHAnsi" w:eastAsia="MS Mincho" w:hAnsiTheme="majorHAnsi" w:cs="Times New Roman"/>
          <w:b/>
          <w:bCs/>
          <w:sz w:val="22"/>
          <w:szCs w:val="22"/>
        </w:rPr>
        <w:t>S</w:t>
      </w:r>
      <w:r w:rsidR="009C6797">
        <w:rPr>
          <w:rFonts w:asciiTheme="majorHAnsi" w:eastAsia="MS Mincho" w:hAnsiTheme="majorHAnsi" w:cs="Times New Roman"/>
          <w:b/>
          <w:bCs/>
          <w:sz w:val="22"/>
          <w:szCs w:val="22"/>
        </w:rPr>
        <w:t>, AS DESCRIBED IN RCW 46.0</w:t>
      </w:r>
      <w:r w:rsidR="006E6FF9">
        <w:rPr>
          <w:rFonts w:asciiTheme="majorHAnsi" w:eastAsia="MS Mincho" w:hAnsiTheme="majorHAnsi" w:cs="Times New Roman"/>
          <w:b/>
          <w:bCs/>
          <w:sz w:val="22"/>
          <w:szCs w:val="22"/>
        </w:rPr>
        <w:t>9</w:t>
      </w:r>
      <w:r w:rsidR="009C6797">
        <w:rPr>
          <w:rFonts w:asciiTheme="majorHAnsi" w:eastAsia="MS Mincho" w:hAnsiTheme="majorHAnsi" w:cs="Times New Roman"/>
          <w:b/>
          <w:bCs/>
          <w:sz w:val="22"/>
          <w:szCs w:val="22"/>
        </w:rPr>
        <w:t>,</w:t>
      </w:r>
      <w:r w:rsidR="00026E78">
        <w:rPr>
          <w:rFonts w:asciiTheme="majorHAnsi" w:eastAsia="MS Mincho" w:hAnsiTheme="majorHAnsi" w:cs="Times New Roman"/>
          <w:b/>
          <w:bCs/>
          <w:sz w:val="22"/>
          <w:szCs w:val="22"/>
        </w:rPr>
        <w:t xml:space="preserve"> ON COUNTY MAINTAINED ROADS WITH POSTED SPEED</w:t>
      </w:r>
      <w:r w:rsidR="00366953">
        <w:rPr>
          <w:rFonts w:asciiTheme="majorHAnsi" w:eastAsia="MS Mincho" w:hAnsiTheme="majorHAnsi" w:cs="Times New Roman"/>
          <w:b/>
          <w:bCs/>
          <w:sz w:val="22"/>
          <w:szCs w:val="22"/>
        </w:rPr>
        <w:t xml:space="preserve"> LIMIT</w:t>
      </w:r>
      <w:r w:rsidR="00026E78">
        <w:rPr>
          <w:rFonts w:asciiTheme="majorHAnsi" w:eastAsia="MS Mincho" w:hAnsiTheme="majorHAnsi" w:cs="Times New Roman"/>
          <w:b/>
          <w:bCs/>
          <w:sz w:val="22"/>
          <w:szCs w:val="22"/>
        </w:rPr>
        <w:t>S OF 35 MILES PER HOUR</w:t>
      </w:r>
      <w:r w:rsidR="00AE3346">
        <w:rPr>
          <w:rFonts w:asciiTheme="majorHAnsi" w:eastAsia="MS Mincho" w:hAnsiTheme="majorHAnsi" w:cs="Times New Roman"/>
          <w:b/>
          <w:bCs/>
          <w:sz w:val="22"/>
          <w:szCs w:val="22"/>
        </w:rPr>
        <w:t xml:space="preserve"> OR LESS</w:t>
      </w:r>
    </w:p>
    <w:p w:rsidR="004D68AE" w:rsidRDefault="004D68AE" w:rsidP="001A3A7C">
      <w:pPr>
        <w:pStyle w:val="PlainText"/>
        <w:ind w:left="1440" w:hanging="1440"/>
        <w:rPr>
          <w:rFonts w:asciiTheme="majorHAnsi" w:eastAsia="MS Mincho" w:hAnsiTheme="majorHAnsi" w:cs="Times New Roman"/>
          <w:b/>
          <w:bCs/>
          <w:sz w:val="22"/>
          <w:szCs w:val="22"/>
        </w:rPr>
      </w:pPr>
    </w:p>
    <w:p w:rsidR="001A3A7C" w:rsidRDefault="001A3A7C" w:rsidP="001A3A7C">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sidR="009C6797">
        <w:rPr>
          <w:rFonts w:asciiTheme="majorHAnsi" w:eastAsia="MS Mincho" w:hAnsiTheme="majorHAnsi" w:cs="Times New Roman"/>
          <w:sz w:val="22"/>
          <w:szCs w:val="22"/>
        </w:rPr>
        <w:t>Washington State’s Engrossed Substitute House Bill (</w:t>
      </w:r>
      <w:r>
        <w:rPr>
          <w:rFonts w:asciiTheme="majorHAnsi" w:eastAsia="MS Mincho" w:hAnsiTheme="majorHAnsi" w:cs="Times New Roman"/>
          <w:sz w:val="22"/>
          <w:szCs w:val="22"/>
        </w:rPr>
        <w:t>ESHB</w:t>
      </w:r>
      <w:r w:rsidR="009C6797">
        <w:rPr>
          <w:rFonts w:asciiTheme="majorHAnsi" w:eastAsia="MS Mincho" w:hAnsiTheme="majorHAnsi" w:cs="Times New Roman"/>
          <w:sz w:val="22"/>
          <w:szCs w:val="22"/>
        </w:rPr>
        <w:t>)</w:t>
      </w:r>
      <w:r>
        <w:rPr>
          <w:rFonts w:asciiTheme="majorHAnsi" w:eastAsia="MS Mincho" w:hAnsiTheme="majorHAnsi" w:cs="Times New Roman"/>
          <w:sz w:val="22"/>
          <w:szCs w:val="22"/>
        </w:rPr>
        <w:t xml:space="preserve"> 1632</w:t>
      </w:r>
      <w:r w:rsidR="006E6FF9">
        <w:rPr>
          <w:rFonts w:asciiTheme="majorHAnsi" w:eastAsia="MS Mincho" w:hAnsiTheme="majorHAnsi" w:cs="Times New Roman"/>
          <w:sz w:val="22"/>
          <w:szCs w:val="22"/>
        </w:rPr>
        <w:t>, passed by the State of Washington during the 2013 2</w:t>
      </w:r>
      <w:r w:rsidR="006E6FF9" w:rsidRPr="006E6FF9">
        <w:rPr>
          <w:rFonts w:asciiTheme="majorHAnsi" w:eastAsia="MS Mincho" w:hAnsiTheme="majorHAnsi" w:cs="Times New Roman"/>
          <w:sz w:val="22"/>
          <w:szCs w:val="22"/>
          <w:vertAlign w:val="superscript"/>
        </w:rPr>
        <w:t>nd</w:t>
      </w:r>
      <w:r w:rsidR="006E6FF9">
        <w:rPr>
          <w:rFonts w:asciiTheme="majorHAnsi" w:eastAsia="MS Mincho" w:hAnsiTheme="majorHAnsi" w:cs="Times New Roman"/>
          <w:sz w:val="22"/>
          <w:szCs w:val="22"/>
        </w:rPr>
        <w:t xml:space="preserve"> Special Session,</w:t>
      </w:r>
      <w:r>
        <w:rPr>
          <w:rFonts w:asciiTheme="majorHAnsi" w:eastAsia="MS Mincho" w:hAnsiTheme="majorHAnsi" w:cs="Times New Roman"/>
          <w:sz w:val="22"/>
          <w:szCs w:val="22"/>
        </w:rPr>
        <w:t xml:space="preserve"> amended </w:t>
      </w:r>
      <w:r w:rsidR="009C6797">
        <w:rPr>
          <w:rFonts w:asciiTheme="majorHAnsi" w:eastAsia="MS Mincho" w:hAnsiTheme="majorHAnsi" w:cs="Times New Roman"/>
          <w:sz w:val="22"/>
          <w:szCs w:val="22"/>
        </w:rPr>
        <w:t>the Revised Code of Washington (</w:t>
      </w:r>
      <w:r>
        <w:rPr>
          <w:rFonts w:asciiTheme="majorHAnsi" w:eastAsia="MS Mincho" w:hAnsiTheme="majorHAnsi" w:cs="Times New Roman"/>
          <w:sz w:val="22"/>
          <w:szCs w:val="22"/>
        </w:rPr>
        <w:t>RCW</w:t>
      </w:r>
      <w:r w:rsidR="009C6797">
        <w:rPr>
          <w:rFonts w:asciiTheme="majorHAnsi" w:eastAsia="MS Mincho" w:hAnsiTheme="majorHAnsi" w:cs="Times New Roman"/>
          <w:sz w:val="22"/>
          <w:szCs w:val="22"/>
        </w:rPr>
        <w:t>)</w:t>
      </w:r>
      <w:r>
        <w:rPr>
          <w:rFonts w:asciiTheme="majorHAnsi" w:eastAsia="MS Mincho" w:hAnsiTheme="majorHAnsi" w:cs="Times New Roman"/>
          <w:sz w:val="22"/>
          <w:szCs w:val="22"/>
        </w:rPr>
        <w:t xml:space="preserve"> 46.09 “Off-Road, Non-Highway, and Wheeled All-Terrain Vehicles,” allowing counties to regulate the operation of non-highway vehicles on streets, roads, or highways</w:t>
      </w:r>
      <w:r w:rsidRPr="00ED403B">
        <w:rPr>
          <w:rFonts w:asciiTheme="majorHAnsi" w:eastAsia="MS Mincho" w:hAnsiTheme="majorHAnsi" w:cs="Times New Roman"/>
          <w:sz w:val="22"/>
          <w:szCs w:val="22"/>
        </w:rPr>
        <w:t>; and</w:t>
      </w:r>
    </w:p>
    <w:p w:rsidR="004D68AE" w:rsidRPr="00ED403B" w:rsidRDefault="004D68AE" w:rsidP="004D68AE">
      <w:pPr>
        <w:pStyle w:val="PlainText"/>
        <w:rPr>
          <w:rFonts w:asciiTheme="majorHAnsi" w:eastAsia="MS Mincho" w:hAnsiTheme="majorHAnsi" w:cs="Times New Roman"/>
          <w:sz w:val="22"/>
          <w:szCs w:val="22"/>
        </w:rPr>
      </w:pPr>
    </w:p>
    <w:p w:rsidR="004D68AE" w:rsidRDefault="004D68AE" w:rsidP="004D68AE">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sidR="00102902">
        <w:rPr>
          <w:rFonts w:asciiTheme="majorHAnsi" w:eastAsia="MS Mincho" w:hAnsiTheme="majorHAnsi" w:cs="Times New Roman"/>
          <w:sz w:val="22"/>
          <w:szCs w:val="22"/>
        </w:rPr>
        <w:t>On</w:t>
      </w:r>
      <w:r>
        <w:rPr>
          <w:rFonts w:asciiTheme="majorHAnsi" w:eastAsia="MS Mincho" w:hAnsiTheme="majorHAnsi" w:cs="Times New Roman"/>
          <w:sz w:val="22"/>
          <w:szCs w:val="22"/>
        </w:rPr>
        <w:t xml:space="preserve"> </w:t>
      </w:r>
      <w:r w:rsidR="003A0B4C">
        <w:rPr>
          <w:rFonts w:asciiTheme="majorHAnsi" w:eastAsia="MS Mincho" w:hAnsiTheme="majorHAnsi" w:cs="Times New Roman"/>
          <w:sz w:val="22"/>
          <w:szCs w:val="22"/>
        </w:rPr>
        <w:t>October 28, 2013</w:t>
      </w:r>
      <w:r w:rsidR="00102902">
        <w:rPr>
          <w:rFonts w:asciiTheme="majorHAnsi" w:eastAsia="MS Mincho" w:hAnsiTheme="majorHAnsi" w:cs="Times New Roman"/>
          <w:sz w:val="22"/>
          <w:szCs w:val="22"/>
        </w:rPr>
        <w:t>, during the</w:t>
      </w:r>
      <w:r w:rsidR="003A0B4C">
        <w:rPr>
          <w:rFonts w:asciiTheme="majorHAnsi" w:eastAsia="MS Mincho" w:hAnsiTheme="majorHAnsi" w:cs="Times New Roman"/>
          <w:sz w:val="22"/>
          <w:szCs w:val="22"/>
        </w:rPr>
        <w:t xml:space="preserve"> Board of County Commissioners (BOCC) and </w:t>
      </w:r>
      <w:r>
        <w:rPr>
          <w:rFonts w:asciiTheme="majorHAnsi" w:eastAsia="MS Mincho" w:hAnsiTheme="majorHAnsi" w:cs="Times New Roman"/>
          <w:sz w:val="22"/>
          <w:szCs w:val="22"/>
        </w:rPr>
        <w:t>Public Works study session</w:t>
      </w:r>
      <w:r w:rsidR="00102902">
        <w:rPr>
          <w:rFonts w:asciiTheme="majorHAnsi" w:eastAsia="MS Mincho" w:hAnsiTheme="majorHAnsi" w:cs="Times New Roman"/>
          <w:sz w:val="22"/>
          <w:szCs w:val="22"/>
        </w:rPr>
        <w:t>,</w:t>
      </w:r>
      <w:r>
        <w:rPr>
          <w:rFonts w:asciiTheme="majorHAnsi" w:eastAsia="MS Mincho" w:hAnsiTheme="majorHAnsi" w:cs="Times New Roman"/>
          <w:sz w:val="22"/>
          <w:szCs w:val="22"/>
        </w:rPr>
        <w:t xml:space="preserve"> the BOCC requested Public Works Department staff to work with </w:t>
      </w:r>
      <w:r w:rsidR="0056487A">
        <w:rPr>
          <w:rFonts w:asciiTheme="majorHAnsi" w:eastAsia="MS Mincho" w:hAnsiTheme="majorHAnsi" w:cs="Times New Roman"/>
          <w:sz w:val="22"/>
          <w:szCs w:val="22"/>
        </w:rPr>
        <w:t xml:space="preserve">the Kittitas County’s Sheriff’s Office </w:t>
      </w:r>
      <w:r w:rsidR="003A0B4C">
        <w:rPr>
          <w:rFonts w:asciiTheme="majorHAnsi" w:eastAsia="MS Mincho" w:hAnsiTheme="majorHAnsi" w:cs="Times New Roman"/>
          <w:sz w:val="22"/>
          <w:szCs w:val="22"/>
        </w:rPr>
        <w:t xml:space="preserve">to </w:t>
      </w:r>
      <w:r>
        <w:rPr>
          <w:rFonts w:asciiTheme="majorHAnsi" w:eastAsia="MS Mincho" w:hAnsiTheme="majorHAnsi" w:cs="Times New Roman"/>
          <w:sz w:val="22"/>
          <w:szCs w:val="22"/>
        </w:rPr>
        <w:t xml:space="preserve">consider whether or not to allow </w:t>
      </w:r>
      <w:r w:rsidR="00102902">
        <w:rPr>
          <w:rFonts w:asciiTheme="majorHAnsi" w:eastAsia="MS Mincho" w:hAnsiTheme="majorHAnsi" w:cs="Times New Roman"/>
          <w:sz w:val="22"/>
          <w:szCs w:val="22"/>
        </w:rPr>
        <w:t>non-highway vehicles</w:t>
      </w:r>
      <w:r>
        <w:rPr>
          <w:rFonts w:asciiTheme="majorHAnsi" w:eastAsia="MS Mincho" w:hAnsiTheme="majorHAnsi" w:cs="Times New Roman"/>
          <w:sz w:val="22"/>
          <w:szCs w:val="22"/>
        </w:rPr>
        <w:t xml:space="preserve"> to operate on county maintained roads</w:t>
      </w:r>
      <w:r w:rsidRPr="00ED403B">
        <w:rPr>
          <w:rFonts w:asciiTheme="majorHAnsi" w:eastAsia="MS Mincho" w:hAnsiTheme="majorHAnsi" w:cs="Times New Roman"/>
          <w:sz w:val="22"/>
          <w:szCs w:val="22"/>
        </w:rPr>
        <w:t>; and</w:t>
      </w:r>
    </w:p>
    <w:p w:rsidR="004D68AE" w:rsidRPr="00ED403B" w:rsidRDefault="004D68AE" w:rsidP="004D68AE">
      <w:pPr>
        <w:pStyle w:val="PlainText"/>
        <w:ind w:left="1440" w:hanging="1440"/>
        <w:rPr>
          <w:rFonts w:asciiTheme="majorHAnsi" w:eastAsia="MS Mincho" w:hAnsiTheme="majorHAnsi" w:cs="Times New Roman"/>
          <w:sz w:val="22"/>
          <w:szCs w:val="22"/>
        </w:rPr>
      </w:pPr>
    </w:p>
    <w:p w:rsidR="00BE0442" w:rsidRDefault="00BE0442" w:rsidP="00BE0442">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Pr>
          <w:rFonts w:asciiTheme="majorHAnsi" w:eastAsia="MS Mincho" w:hAnsiTheme="majorHAnsi" w:cs="Times New Roman"/>
          <w:sz w:val="22"/>
          <w:szCs w:val="22"/>
        </w:rPr>
        <w:t>RCW 46.09.310(19) defines “</w:t>
      </w:r>
      <w:r w:rsidR="00102902">
        <w:rPr>
          <w:rFonts w:asciiTheme="majorHAnsi" w:eastAsia="MS Mincho" w:hAnsiTheme="majorHAnsi" w:cs="Times New Roman"/>
          <w:sz w:val="22"/>
          <w:szCs w:val="22"/>
        </w:rPr>
        <w:t>w</w:t>
      </w:r>
      <w:r>
        <w:rPr>
          <w:rFonts w:asciiTheme="majorHAnsi" w:eastAsia="MS Mincho" w:hAnsiTheme="majorHAnsi" w:cs="Times New Roman"/>
          <w:sz w:val="22"/>
          <w:szCs w:val="22"/>
        </w:rPr>
        <w:t>heeled all-terrain vehicle</w:t>
      </w:r>
      <w:r w:rsidR="00102902">
        <w:rPr>
          <w:rFonts w:asciiTheme="majorHAnsi" w:eastAsia="MS Mincho" w:hAnsiTheme="majorHAnsi" w:cs="Times New Roman"/>
          <w:sz w:val="22"/>
          <w:szCs w:val="22"/>
        </w:rPr>
        <w:t>s</w:t>
      </w:r>
      <w:r>
        <w:rPr>
          <w:rFonts w:asciiTheme="majorHAnsi" w:eastAsia="MS Mincho" w:hAnsiTheme="majorHAnsi" w:cs="Times New Roman"/>
          <w:sz w:val="22"/>
          <w:szCs w:val="22"/>
        </w:rPr>
        <w:t xml:space="preserve">” and </w:t>
      </w:r>
      <w:r w:rsidR="007C34FA">
        <w:rPr>
          <w:rFonts w:asciiTheme="majorHAnsi" w:eastAsia="MS Mincho" w:hAnsiTheme="majorHAnsi" w:cs="Times New Roman"/>
          <w:sz w:val="22"/>
          <w:szCs w:val="22"/>
        </w:rPr>
        <w:t>classifies them as non-highway vehicles;</w:t>
      </w:r>
      <w:r w:rsidRPr="00ED403B">
        <w:rPr>
          <w:rFonts w:asciiTheme="majorHAnsi" w:eastAsia="MS Mincho" w:hAnsiTheme="majorHAnsi" w:cs="Times New Roman"/>
          <w:sz w:val="22"/>
          <w:szCs w:val="22"/>
        </w:rPr>
        <w:t xml:space="preserve"> and</w:t>
      </w:r>
    </w:p>
    <w:p w:rsidR="00BE0442" w:rsidRDefault="00BE0442" w:rsidP="00BE0442">
      <w:pPr>
        <w:pStyle w:val="PlainText"/>
        <w:ind w:left="1440" w:hanging="1440"/>
        <w:rPr>
          <w:rFonts w:asciiTheme="majorHAnsi" w:eastAsia="MS Mincho" w:hAnsiTheme="majorHAnsi" w:cs="Times New Roman"/>
          <w:sz w:val="22"/>
          <w:szCs w:val="22"/>
        </w:rPr>
      </w:pPr>
    </w:p>
    <w:p w:rsidR="007C34FA" w:rsidRDefault="007C34FA" w:rsidP="007C34FA">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Pr>
          <w:rFonts w:asciiTheme="majorHAnsi" w:eastAsia="MS Mincho" w:hAnsiTheme="majorHAnsi" w:cs="Times New Roman"/>
          <w:sz w:val="22"/>
          <w:szCs w:val="22"/>
        </w:rPr>
        <w:t xml:space="preserve">RCW 46.09.455(1) </w:t>
      </w:r>
      <w:r w:rsidR="003A4782">
        <w:rPr>
          <w:rFonts w:asciiTheme="majorHAnsi" w:eastAsia="MS Mincho" w:hAnsiTheme="majorHAnsi" w:cs="Times New Roman"/>
          <w:sz w:val="22"/>
          <w:szCs w:val="22"/>
        </w:rPr>
        <w:t>describes authorized and prohibited uses</w:t>
      </w:r>
      <w:r>
        <w:rPr>
          <w:rFonts w:asciiTheme="majorHAnsi" w:eastAsia="MS Mincho" w:hAnsiTheme="majorHAnsi" w:cs="Times New Roman"/>
          <w:sz w:val="22"/>
          <w:szCs w:val="22"/>
        </w:rPr>
        <w:t xml:space="preserve"> of wheeled all-terrain vehicles</w:t>
      </w:r>
      <w:r w:rsidR="003A4782">
        <w:rPr>
          <w:rFonts w:asciiTheme="majorHAnsi" w:eastAsia="MS Mincho" w:hAnsiTheme="majorHAnsi" w:cs="Times New Roman"/>
          <w:sz w:val="22"/>
          <w:szCs w:val="22"/>
        </w:rPr>
        <w:t>, which includes allowing them to be operated on</w:t>
      </w:r>
      <w:r>
        <w:rPr>
          <w:rFonts w:asciiTheme="majorHAnsi" w:eastAsia="MS Mincho" w:hAnsiTheme="majorHAnsi" w:cs="Times New Roman"/>
          <w:sz w:val="22"/>
          <w:szCs w:val="22"/>
        </w:rPr>
        <w:t xml:space="preserve"> public roadways having a speed limit of thirty-five miles per hour or less;</w:t>
      </w:r>
      <w:r w:rsidRPr="00ED403B">
        <w:rPr>
          <w:rFonts w:asciiTheme="majorHAnsi" w:eastAsia="MS Mincho" w:hAnsiTheme="majorHAnsi" w:cs="Times New Roman"/>
          <w:sz w:val="22"/>
          <w:szCs w:val="22"/>
        </w:rPr>
        <w:t xml:space="preserve"> and</w:t>
      </w:r>
    </w:p>
    <w:p w:rsidR="007C34FA" w:rsidRDefault="007C34FA" w:rsidP="007C34FA">
      <w:pPr>
        <w:pStyle w:val="PlainText"/>
        <w:ind w:left="1440" w:hanging="1440"/>
        <w:rPr>
          <w:rFonts w:asciiTheme="majorHAnsi" w:eastAsia="MS Mincho" w:hAnsiTheme="majorHAnsi" w:cs="Times New Roman"/>
          <w:sz w:val="22"/>
          <w:szCs w:val="22"/>
        </w:rPr>
      </w:pPr>
    </w:p>
    <w:p w:rsidR="00793BF7" w:rsidRDefault="00793BF7" w:rsidP="00793BF7">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Pr>
          <w:rFonts w:asciiTheme="majorHAnsi" w:eastAsia="MS Mincho" w:hAnsiTheme="majorHAnsi" w:cs="Times New Roman"/>
          <w:sz w:val="22"/>
          <w:szCs w:val="22"/>
        </w:rPr>
        <w:t>RCW 46.09.455(1)(c)(</w:t>
      </w:r>
      <w:proofErr w:type="spellStart"/>
      <w:r>
        <w:rPr>
          <w:rFonts w:asciiTheme="majorHAnsi" w:eastAsia="MS Mincho" w:hAnsiTheme="majorHAnsi" w:cs="Times New Roman"/>
          <w:sz w:val="22"/>
          <w:szCs w:val="22"/>
        </w:rPr>
        <w:t>i</w:t>
      </w:r>
      <w:proofErr w:type="spellEnd"/>
      <w:r>
        <w:rPr>
          <w:rFonts w:asciiTheme="majorHAnsi" w:eastAsia="MS Mincho" w:hAnsiTheme="majorHAnsi" w:cs="Times New Roman"/>
          <w:sz w:val="22"/>
          <w:szCs w:val="22"/>
        </w:rPr>
        <w:t xml:space="preserve">) requires </w:t>
      </w:r>
      <w:r w:rsidR="003A0B4C">
        <w:rPr>
          <w:rFonts w:asciiTheme="majorHAnsi" w:eastAsia="MS Mincho" w:hAnsiTheme="majorHAnsi" w:cs="Times New Roman"/>
          <w:sz w:val="22"/>
          <w:szCs w:val="22"/>
        </w:rPr>
        <w:t>counties,</w:t>
      </w:r>
      <w:r>
        <w:rPr>
          <w:rFonts w:asciiTheme="majorHAnsi" w:eastAsia="MS Mincho" w:hAnsiTheme="majorHAnsi" w:cs="Times New Roman"/>
          <w:sz w:val="22"/>
          <w:szCs w:val="22"/>
        </w:rPr>
        <w:t xml:space="preserve"> with population of fifteen thousand or more</w:t>
      </w:r>
      <w:r w:rsidR="003A0B4C">
        <w:rPr>
          <w:rFonts w:asciiTheme="majorHAnsi" w:eastAsia="MS Mincho" w:hAnsiTheme="majorHAnsi" w:cs="Times New Roman"/>
          <w:sz w:val="22"/>
          <w:szCs w:val="22"/>
        </w:rPr>
        <w:t>,</w:t>
      </w:r>
      <w:r>
        <w:rPr>
          <w:rFonts w:asciiTheme="majorHAnsi" w:eastAsia="MS Mincho" w:hAnsiTheme="majorHAnsi" w:cs="Times New Roman"/>
          <w:sz w:val="22"/>
          <w:szCs w:val="22"/>
        </w:rPr>
        <w:t xml:space="preserve"> </w:t>
      </w:r>
      <w:r w:rsidR="003A0B4C">
        <w:rPr>
          <w:rFonts w:asciiTheme="majorHAnsi" w:eastAsia="MS Mincho" w:hAnsiTheme="majorHAnsi" w:cs="Times New Roman"/>
          <w:sz w:val="22"/>
          <w:szCs w:val="22"/>
        </w:rPr>
        <w:t>who</w:t>
      </w:r>
      <w:r>
        <w:rPr>
          <w:rFonts w:asciiTheme="majorHAnsi" w:eastAsia="MS Mincho" w:hAnsiTheme="majorHAnsi" w:cs="Times New Roman"/>
          <w:sz w:val="22"/>
          <w:szCs w:val="22"/>
        </w:rPr>
        <w:t xml:space="preserve"> desire to allow the operation of wheeled all-terrain vehicles on county roadways, not including non-highway roads and trails, must approve an ordinance </w:t>
      </w:r>
      <w:r w:rsidR="00711657">
        <w:rPr>
          <w:rFonts w:asciiTheme="majorHAnsi" w:eastAsia="MS Mincho" w:hAnsiTheme="majorHAnsi" w:cs="Times New Roman"/>
          <w:sz w:val="22"/>
          <w:szCs w:val="22"/>
        </w:rPr>
        <w:t xml:space="preserve">to </w:t>
      </w:r>
      <w:r>
        <w:rPr>
          <w:rFonts w:asciiTheme="majorHAnsi" w:eastAsia="MS Mincho" w:hAnsiTheme="majorHAnsi" w:cs="Times New Roman"/>
          <w:sz w:val="22"/>
          <w:szCs w:val="22"/>
        </w:rPr>
        <w:t>designat</w:t>
      </w:r>
      <w:r w:rsidR="00711657">
        <w:rPr>
          <w:rFonts w:asciiTheme="majorHAnsi" w:eastAsia="MS Mincho" w:hAnsiTheme="majorHAnsi" w:cs="Times New Roman"/>
          <w:sz w:val="22"/>
          <w:szCs w:val="22"/>
        </w:rPr>
        <w:t>e county roadways for said usage</w:t>
      </w:r>
      <w:r>
        <w:rPr>
          <w:rFonts w:asciiTheme="majorHAnsi" w:eastAsia="MS Mincho" w:hAnsiTheme="majorHAnsi" w:cs="Times New Roman"/>
          <w:sz w:val="22"/>
          <w:szCs w:val="22"/>
        </w:rPr>
        <w:t>;</w:t>
      </w:r>
      <w:r w:rsidRPr="00ED403B">
        <w:rPr>
          <w:rFonts w:asciiTheme="majorHAnsi" w:eastAsia="MS Mincho" w:hAnsiTheme="majorHAnsi" w:cs="Times New Roman"/>
          <w:sz w:val="22"/>
          <w:szCs w:val="22"/>
        </w:rPr>
        <w:t xml:space="preserve"> and</w:t>
      </w:r>
    </w:p>
    <w:p w:rsidR="00793BF7" w:rsidRDefault="00793BF7" w:rsidP="00793BF7">
      <w:pPr>
        <w:pStyle w:val="PlainText"/>
        <w:ind w:left="1440" w:hanging="1440"/>
        <w:rPr>
          <w:rFonts w:asciiTheme="majorHAnsi" w:eastAsia="MS Mincho" w:hAnsiTheme="majorHAnsi" w:cs="Times New Roman"/>
          <w:sz w:val="22"/>
          <w:szCs w:val="22"/>
        </w:rPr>
      </w:pPr>
    </w:p>
    <w:p w:rsidR="00711657" w:rsidRDefault="00711657" w:rsidP="00711657">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Pr>
          <w:rFonts w:asciiTheme="majorHAnsi" w:eastAsia="MS Mincho" w:hAnsiTheme="majorHAnsi" w:cs="Times New Roman"/>
          <w:sz w:val="22"/>
          <w:szCs w:val="22"/>
        </w:rPr>
        <w:t xml:space="preserve">RCW 46.09.455(1)(c)(iii) requires </w:t>
      </w:r>
      <w:r w:rsidR="003A4782">
        <w:rPr>
          <w:rFonts w:asciiTheme="majorHAnsi" w:eastAsia="MS Mincho" w:hAnsiTheme="majorHAnsi" w:cs="Times New Roman"/>
          <w:sz w:val="22"/>
          <w:szCs w:val="22"/>
        </w:rPr>
        <w:t>Kittitas C</w:t>
      </w:r>
      <w:r>
        <w:rPr>
          <w:rFonts w:asciiTheme="majorHAnsi" w:eastAsia="MS Mincho" w:hAnsiTheme="majorHAnsi" w:cs="Times New Roman"/>
          <w:sz w:val="22"/>
          <w:szCs w:val="22"/>
        </w:rPr>
        <w:t>ounty to list publicly, and make accessible from the main page of the county web site, those  public roadways</w:t>
      </w:r>
      <w:r w:rsidR="003A4782">
        <w:rPr>
          <w:rFonts w:asciiTheme="majorHAnsi" w:eastAsia="MS Mincho" w:hAnsiTheme="majorHAnsi" w:cs="Times New Roman"/>
          <w:sz w:val="22"/>
          <w:szCs w:val="22"/>
        </w:rPr>
        <w:t xml:space="preserve"> that wheeled all-terrain vehicles may operate upon</w:t>
      </w:r>
      <w:r>
        <w:rPr>
          <w:rFonts w:asciiTheme="majorHAnsi" w:eastAsia="MS Mincho" w:hAnsiTheme="majorHAnsi" w:cs="Times New Roman"/>
          <w:sz w:val="22"/>
          <w:szCs w:val="22"/>
        </w:rPr>
        <w:t>;</w:t>
      </w:r>
      <w:r w:rsidRPr="00ED403B">
        <w:rPr>
          <w:rFonts w:asciiTheme="majorHAnsi" w:eastAsia="MS Mincho" w:hAnsiTheme="majorHAnsi" w:cs="Times New Roman"/>
          <w:sz w:val="22"/>
          <w:szCs w:val="22"/>
        </w:rPr>
        <w:t xml:space="preserve"> and</w:t>
      </w:r>
    </w:p>
    <w:p w:rsidR="00BE0442" w:rsidRDefault="00BE0442" w:rsidP="00BE0442">
      <w:pPr>
        <w:pStyle w:val="PlainText"/>
        <w:ind w:left="1440" w:hanging="1440"/>
        <w:rPr>
          <w:rFonts w:asciiTheme="majorHAnsi" w:eastAsia="MS Mincho" w:hAnsiTheme="majorHAnsi" w:cs="Times New Roman"/>
          <w:sz w:val="22"/>
          <w:szCs w:val="22"/>
        </w:rPr>
      </w:pPr>
    </w:p>
    <w:p w:rsidR="003E4357" w:rsidRPr="00ED403B" w:rsidRDefault="003E4357" w:rsidP="003E4357">
      <w:pPr>
        <w:pStyle w:val="PlainText"/>
        <w:ind w:left="1440" w:hanging="1440"/>
        <w:rPr>
          <w:rFonts w:asciiTheme="majorHAnsi" w:eastAsia="MS Mincho" w:hAnsiTheme="majorHAnsi" w:cs="Times New Roman"/>
          <w:sz w:val="22"/>
          <w:szCs w:val="22"/>
        </w:rPr>
      </w:pPr>
      <w:r w:rsidRPr="00ED403B">
        <w:rPr>
          <w:rFonts w:asciiTheme="majorHAnsi" w:eastAsia="MS Mincho" w:hAnsiTheme="majorHAnsi" w:cs="Times New Roman"/>
          <w:b/>
          <w:bCs/>
          <w:sz w:val="22"/>
          <w:szCs w:val="22"/>
        </w:rPr>
        <w:t>WHEREAS:</w:t>
      </w:r>
      <w:r w:rsidRPr="00ED403B">
        <w:rPr>
          <w:rFonts w:asciiTheme="majorHAnsi" w:eastAsia="MS Mincho" w:hAnsiTheme="majorHAnsi" w:cs="Times New Roman"/>
          <w:sz w:val="22"/>
          <w:szCs w:val="22"/>
        </w:rPr>
        <w:tab/>
      </w:r>
      <w:r w:rsidR="00026E78">
        <w:rPr>
          <w:rFonts w:asciiTheme="majorHAnsi" w:eastAsia="MS Mincho" w:hAnsiTheme="majorHAnsi" w:cs="Times New Roman"/>
          <w:sz w:val="22"/>
          <w:szCs w:val="22"/>
        </w:rPr>
        <w:t xml:space="preserve">Kittitas County’s Sheriff’s </w:t>
      </w:r>
      <w:r w:rsidR="007B4D45">
        <w:rPr>
          <w:rFonts w:asciiTheme="majorHAnsi" w:eastAsia="MS Mincho" w:hAnsiTheme="majorHAnsi" w:cs="Times New Roman"/>
          <w:sz w:val="22"/>
          <w:szCs w:val="22"/>
        </w:rPr>
        <w:t>Office</w:t>
      </w:r>
      <w:r w:rsidR="003A0B4C">
        <w:rPr>
          <w:rFonts w:asciiTheme="majorHAnsi" w:eastAsia="MS Mincho" w:hAnsiTheme="majorHAnsi" w:cs="Times New Roman"/>
          <w:sz w:val="22"/>
          <w:szCs w:val="22"/>
        </w:rPr>
        <w:t>,</w:t>
      </w:r>
      <w:r w:rsidR="00711657">
        <w:rPr>
          <w:rFonts w:asciiTheme="majorHAnsi" w:eastAsia="MS Mincho" w:hAnsiTheme="majorHAnsi" w:cs="Times New Roman"/>
          <w:sz w:val="22"/>
          <w:szCs w:val="22"/>
        </w:rPr>
        <w:t xml:space="preserve"> the </w:t>
      </w:r>
      <w:r w:rsidR="00026E78">
        <w:rPr>
          <w:rFonts w:asciiTheme="majorHAnsi" w:eastAsia="MS Mincho" w:hAnsiTheme="majorHAnsi" w:cs="Times New Roman"/>
          <w:sz w:val="22"/>
          <w:szCs w:val="22"/>
        </w:rPr>
        <w:t>Public Works Department</w:t>
      </w:r>
      <w:r w:rsidR="004D68AE">
        <w:rPr>
          <w:rFonts w:asciiTheme="majorHAnsi" w:eastAsia="MS Mincho" w:hAnsiTheme="majorHAnsi" w:cs="Times New Roman"/>
          <w:sz w:val="22"/>
          <w:szCs w:val="22"/>
        </w:rPr>
        <w:t xml:space="preserve">, and </w:t>
      </w:r>
      <w:r w:rsidR="00711657">
        <w:rPr>
          <w:rFonts w:asciiTheme="majorHAnsi" w:eastAsia="MS Mincho" w:hAnsiTheme="majorHAnsi" w:cs="Times New Roman"/>
          <w:sz w:val="22"/>
          <w:szCs w:val="22"/>
        </w:rPr>
        <w:t xml:space="preserve">interested individuals </w:t>
      </w:r>
      <w:r w:rsidR="003A0B4C">
        <w:rPr>
          <w:rFonts w:asciiTheme="majorHAnsi" w:eastAsia="MS Mincho" w:hAnsiTheme="majorHAnsi" w:cs="Times New Roman"/>
          <w:sz w:val="22"/>
          <w:szCs w:val="22"/>
        </w:rPr>
        <w:t xml:space="preserve">met </w:t>
      </w:r>
      <w:r w:rsidR="004D68AE">
        <w:rPr>
          <w:rFonts w:asciiTheme="majorHAnsi" w:eastAsia="MS Mincho" w:hAnsiTheme="majorHAnsi" w:cs="Times New Roman"/>
          <w:sz w:val="22"/>
          <w:szCs w:val="22"/>
        </w:rPr>
        <w:t xml:space="preserve">on January 15, 2014, January 29, 2014, and March 12, 2014 to </w:t>
      </w:r>
      <w:r w:rsidR="00AE3346">
        <w:rPr>
          <w:rFonts w:asciiTheme="majorHAnsi" w:eastAsia="MS Mincho" w:hAnsiTheme="majorHAnsi" w:cs="Times New Roman"/>
          <w:sz w:val="22"/>
          <w:szCs w:val="22"/>
        </w:rPr>
        <w:t xml:space="preserve">discuss </w:t>
      </w:r>
      <w:r w:rsidR="004D68AE">
        <w:rPr>
          <w:rFonts w:asciiTheme="majorHAnsi" w:eastAsia="MS Mincho" w:hAnsiTheme="majorHAnsi" w:cs="Times New Roman"/>
          <w:sz w:val="22"/>
          <w:szCs w:val="22"/>
        </w:rPr>
        <w:t>said usage on Kittitas County maintained roads</w:t>
      </w:r>
      <w:r w:rsidR="00A4194F">
        <w:rPr>
          <w:rFonts w:asciiTheme="majorHAnsi" w:eastAsia="MS Mincho" w:hAnsiTheme="majorHAnsi" w:cs="Times New Roman"/>
          <w:sz w:val="22"/>
          <w:szCs w:val="22"/>
        </w:rPr>
        <w:t>; and</w:t>
      </w:r>
    </w:p>
    <w:p w:rsidR="003E4357" w:rsidRPr="00ED403B" w:rsidRDefault="003E4357" w:rsidP="003E4357">
      <w:pPr>
        <w:pStyle w:val="PlainText"/>
        <w:ind w:left="1440" w:hanging="1440"/>
        <w:rPr>
          <w:rFonts w:asciiTheme="majorHAnsi" w:eastAsia="MS Mincho" w:hAnsiTheme="majorHAnsi" w:cs="Times New Roman"/>
          <w:sz w:val="22"/>
          <w:szCs w:val="22"/>
        </w:rPr>
      </w:pPr>
    </w:p>
    <w:p w:rsidR="00D5314B" w:rsidRPr="00D5314B" w:rsidRDefault="00D5314B" w:rsidP="00D5314B">
      <w:pPr>
        <w:pStyle w:val="PlainText"/>
        <w:ind w:left="1440" w:hanging="1440"/>
        <w:rPr>
          <w:rFonts w:asciiTheme="majorHAnsi" w:eastAsia="MS Mincho" w:hAnsiTheme="majorHAnsi" w:cs="Times New Roman"/>
          <w:sz w:val="22"/>
          <w:szCs w:val="22"/>
        </w:rPr>
      </w:pPr>
      <w:r w:rsidRPr="00D5314B">
        <w:rPr>
          <w:rFonts w:asciiTheme="majorHAnsi" w:eastAsia="MS Mincho" w:hAnsiTheme="majorHAnsi" w:cs="Times New Roman"/>
          <w:b/>
          <w:bCs/>
          <w:sz w:val="22"/>
          <w:szCs w:val="22"/>
        </w:rPr>
        <w:t>WHEREAS:</w:t>
      </w:r>
      <w:r>
        <w:rPr>
          <w:rFonts w:ascii="Arial" w:eastAsia="MS Mincho" w:hAnsi="Arial" w:cs="Arial"/>
        </w:rPr>
        <w:tab/>
      </w:r>
      <w:r w:rsidRPr="00D5314B">
        <w:rPr>
          <w:rFonts w:asciiTheme="majorHAnsi" w:eastAsia="MS Mincho" w:hAnsiTheme="majorHAnsi" w:cs="Times New Roman"/>
          <w:sz w:val="22"/>
          <w:szCs w:val="22"/>
        </w:rPr>
        <w:t xml:space="preserve">The </w:t>
      </w:r>
      <w:r w:rsidR="003A0B4C">
        <w:rPr>
          <w:rFonts w:asciiTheme="majorHAnsi" w:eastAsia="MS Mincho" w:hAnsiTheme="majorHAnsi" w:cs="Times New Roman"/>
          <w:sz w:val="22"/>
          <w:szCs w:val="22"/>
        </w:rPr>
        <w:t xml:space="preserve">Kittitas County’s Sheriff’s </w:t>
      </w:r>
      <w:r w:rsidR="007B4D45">
        <w:rPr>
          <w:rFonts w:asciiTheme="majorHAnsi" w:eastAsia="MS Mincho" w:hAnsiTheme="majorHAnsi" w:cs="Times New Roman"/>
          <w:sz w:val="22"/>
          <w:szCs w:val="22"/>
        </w:rPr>
        <w:t>Office</w:t>
      </w:r>
      <w:r w:rsidR="003A0B4C" w:rsidRPr="00D5314B">
        <w:rPr>
          <w:rFonts w:asciiTheme="majorHAnsi" w:eastAsia="MS Mincho" w:hAnsiTheme="majorHAnsi" w:cs="Times New Roman"/>
          <w:sz w:val="22"/>
          <w:szCs w:val="22"/>
        </w:rPr>
        <w:t xml:space="preserve"> </w:t>
      </w:r>
      <w:r w:rsidR="003A0B4C">
        <w:rPr>
          <w:rFonts w:asciiTheme="majorHAnsi" w:eastAsia="MS Mincho" w:hAnsiTheme="majorHAnsi" w:cs="Times New Roman"/>
          <w:sz w:val="22"/>
          <w:szCs w:val="22"/>
        </w:rPr>
        <w:t xml:space="preserve">and </w:t>
      </w:r>
      <w:r w:rsidRPr="00D5314B">
        <w:rPr>
          <w:rFonts w:asciiTheme="majorHAnsi" w:eastAsia="MS Mincho" w:hAnsiTheme="majorHAnsi" w:cs="Times New Roman"/>
          <w:sz w:val="22"/>
          <w:szCs w:val="22"/>
        </w:rPr>
        <w:t xml:space="preserve">Department of Public Works has determined that </w:t>
      </w:r>
      <w:r w:rsidR="003A0B4C">
        <w:rPr>
          <w:rFonts w:asciiTheme="majorHAnsi" w:eastAsia="MS Mincho" w:hAnsiTheme="majorHAnsi" w:cs="Times New Roman"/>
          <w:sz w:val="22"/>
          <w:szCs w:val="22"/>
        </w:rPr>
        <w:t>the safety requirements for wheeled all-terrain vehicles</w:t>
      </w:r>
      <w:r w:rsidR="003A4782">
        <w:rPr>
          <w:rFonts w:asciiTheme="majorHAnsi" w:eastAsia="MS Mincho" w:hAnsiTheme="majorHAnsi" w:cs="Times New Roman"/>
          <w:sz w:val="22"/>
          <w:szCs w:val="22"/>
        </w:rPr>
        <w:t>,</w:t>
      </w:r>
      <w:r w:rsidR="003A0B4C">
        <w:rPr>
          <w:rFonts w:asciiTheme="majorHAnsi" w:eastAsia="MS Mincho" w:hAnsiTheme="majorHAnsi" w:cs="Times New Roman"/>
          <w:sz w:val="22"/>
          <w:szCs w:val="22"/>
        </w:rPr>
        <w:t xml:space="preserve"> as de</w:t>
      </w:r>
      <w:r w:rsidR="003A4782">
        <w:rPr>
          <w:rFonts w:asciiTheme="majorHAnsi" w:eastAsia="MS Mincho" w:hAnsiTheme="majorHAnsi" w:cs="Times New Roman"/>
          <w:sz w:val="22"/>
          <w:szCs w:val="22"/>
        </w:rPr>
        <w:t>scribed</w:t>
      </w:r>
      <w:r w:rsidR="003A0B4C">
        <w:rPr>
          <w:rFonts w:asciiTheme="majorHAnsi" w:eastAsia="MS Mincho" w:hAnsiTheme="majorHAnsi" w:cs="Times New Roman"/>
          <w:sz w:val="22"/>
          <w:szCs w:val="22"/>
        </w:rPr>
        <w:t xml:space="preserve"> in RCW 46.0</w:t>
      </w:r>
      <w:r w:rsidR="006E6FF9">
        <w:rPr>
          <w:rFonts w:asciiTheme="majorHAnsi" w:eastAsia="MS Mincho" w:hAnsiTheme="majorHAnsi" w:cs="Times New Roman"/>
          <w:sz w:val="22"/>
          <w:szCs w:val="22"/>
        </w:rPr>
        <w:t>9</w:t>
      </w:r>
      <w:r w:rsidR="003A4782">
        <w:rPr>
          <w:rFonts w:asciiTheme="majorHAnsi" w:eastAsia="MS Mincho" w:hAnsiTheme="majorHAnsi" w:cs="Times New Roman"/>
          <w:sz w:val="22"/>
          <w:szCs w:val="22"/>
        </w:rPr>
        <w:t>,</w:t>
      </w:r>
      <w:r w:rsidR="003A0B4C">
        <w:rPr>
          <w:rFonts w:asciiTheme="majorHAnsi" w:eastAsia="MS Mincho" w:hAnsiTheme="majorHAnsi" w:cs="Times New Roman"/>
          <w:sz w:val="22"/>
          <w:szCs w:val="22"/>
        </w:rPr>
        <w:t xml:space="preserve"> </w:t>
      </w:r>
      <w:r w:rsidR="0056487A">
        <w:rPr>
          <w:rFonts w:asciiTheme="majorHAnsi" w:eastAsia="MS Mincho" w:hAnsiTheme="majorHAnsi" w:cs="Times New Roman"/>
          <w:sz w:val="22"/>
          <w:szCs w:val="22"/>
        </w:rPr>
        <w:t xml:space="preserve">with the additional requirement that wheeled all-terrain vehicles have head lights that are utilized </w:t>
      </w:r>
      <w:r w:rsidR="00CB6770">
        <w:rPr>
          <w:rFonts w:asciiTheme="majorHAnsi" w:eastAsia="MS Mincho" w:hAnsiTheme="majorHAnsi" w:cs="Times New Roman"/>
          <w:sz w:val="22"/>
          <w:szCs w:val="22"/>
        </w:rPr>
        <w:t>at all times</w:t>
      </w:r>
      <w:r w:rsidR="0056487A">
        <w:rPr>
          <w:rFonts w:asciiTheme="majorHAnsi" w:eastAsia="MS Mincho" w:hAnsiTheme="majorHAnsi" w:cs="Times New Roman"/>
          <w:sz w:val="22"/>
          <w:szCs w:val="22"/>
        </w:rPr>
        <w:t>, provides for a level of safety similar to other street legal vehicles that are allowed to travel on public roads</w:t>
      </w:r>
      <w:r w:rsidRPr="00D5314B">
        <w:rPr>
          <w:rFonts w:asciiTheme="majorHAnsi" w:eastAsia="MS Mincho" w:hAnsiTheme="majorHAnsi" w:cs="Times New Roman"/>
          <w:sz w:val="22"/>
          <w:szCs w:val="22"/>
        </w:rPr>
        <w:t xml:space="preserve">; and </w:t>
      </w:r>
    </w:p>
    <w:p w:rsidR="00D5314B" w:rsidRPr="00D5314B" w:rsidRDefault="00D5314B" w:rsidP="00D5314B">
      <w:pPr>
        <w:pStyle w:val="PlainText"/>
        <w:ind w:left="1440" w:hanging="1440"/>
        <w:rPr>
          <w:rFonts w:asciiTheme="majorHAnsi" w:eastAsia="MS Mincho" w:hAnsiTheme="majorHAnsi" w:cs="Times New Roman"/>
          <w:sz w:val="22"/>
          <w:szCs w:val="22"/>
        </w:rPr>
      </w:pPr>
    </w:p>
    <w:p w:rsidR="003A4782" w:rsidRDefault="003A4782" w:rsidP="003A4782">
      <w:pPr>
        <w:pStyle w:val="PlainText"/>
        <w:ind w:left="1440" w:hanging="1440"/>
        <w:rPr>
          <w:rFonts w:asciiTheme="majorHAnsi" w:eastAsia="MS Mincho" w:hAnsiTheme="majorHAnsi" w:cs="Times New Roman"/>
          <w:sz w:val="22"/>
          <w:szCs w:val="22"/>
        </w:rPr>
      </w:pPr>
      <w:r w:rsidRPr="00D5314B">
        <w:rPr>
          <w:rFonts w:asciiTheme="majorHAnsi" w:eastAsia="MS Mincho" w:hAnsiTheme="majorHAnsi" w:cs="Times New Roman"/>
          <w:b/>
          <w:bCs/>
          <w:sz w:val="22"/>
          <w:szCs w:val="22"/>
        </w:rPr>
        <w:t>WHEREAS:</w:t>
      </w:r>
      <w:r>
        <w:rPr>
          <w:rFonts w:ascii="Arial" w:eastAsia="MS Mincho" w:hAnsi="Arial" w:cs="Arial"/>
        </w:rPr>
        <w:tab/>
      </w:r>
      <w:r w:rsidRPr="00D5314B">
        <w:rPr>
          <w:rFonts w:asciiTheme="majorHAnsi" w:eastAsia="MS Mincho" w:hAnsiTheme="majorHAnsi" w:cs="Times New Roman"/>
          <w:sz w:val="22"/>
          <w:szCs w:val="22"/>
        </w:rPr>
        <w:t xml:space="preserve">The </w:t>
      </w:r>
      <w:r>
        <w:rPr>
          <w:rFonts w:asciiTheme="majorHAnsi" w:eastAsia="MS Mincho" w:hAnsiTheme="majorHAnsi" w:cs="Times New Roman"/>
          <w:sz w:val="22"/>
          <w:szCs w:val="22"/>
        </w:rPr>
        <w:t>Kittitas County’s Sheriff’s Office</w:t>
      </w:r>
      <w:r w:rsidRPr="00D5314B">
        <w:rPr>
          <w:rFonts w:asciiTheme="majorHAnsi" w:eastAsia="MS Mincho" w:hAnsiTheme="majorHAnsi" w:cs="Times New Roman"/>
          <w:sz w:val="22"/>
          <w:szCs w:val="22"/>
        </w:rPr>
        <w:t xml:space="preserve"> </w:t>
      </w:r>
      <w:r>
        <w:rPr>
          <w:rFonts w:asciiTheme="majorHAnsi" w:eastAsia="MS Mincho" w:hAnsiTheme="majorHAnsi" w:cs="Times New Roman"/>
          <w:sz w:val="22"/>
          <w:szCs w:val="22"/>
        </w:rPr>
        <w:t xml:space="preserve">and </w:t>
      </w:r>
      <w:r w:rsidRPr="00D5314B">
        <w:rPr>
          <w:rFonts w:asciiTheme="majorHAnsi" w:eastAsia="MS Mincho" w:hAnsiTheme="majorHAnsi" w:cs="Times New Roman"/>
          <w:sz w:val="22"/>
          <w:szCs w:val="22"/>
        </w:rPr>
        <w:t xml:space="preserve">Department of Public Works has determined that </w:t>
      </w:r>
      <w:r>
        <w:rPr>
          <w:rFonts w:asciiTheme="majorHAnsi" w:eastAsia="MS Mincho" w:hAnsiTheme="majorHAnsi" w:cs="Times New Roman"/>
          <w:sz w:val="22"/>
          <w:szCs w:val="22"/>
        </w:rPr>
        <w:t xml:space="preserve">allowing wheeled all-terrain vehicles, as described in RCW 46.09, </w:t>
      </w:r>
      <w:r w:rsidR="00102902">
        <w:rPr>
          <w:rFonts w:asciiTheme="majorHAnsi" w:eastAsia="MS Mincho" w:hAnsiTheme="majorHAnsi" w:cs="Times New Roman"/>
          <w:sz w:val="22"/>
          <w:szCs w:val="22"/>
        </w:rPr>
        <w:lastRenderedPageBreak/>
        <w:t>provides increased opportunities for a variety of outdoor recreation activities in Kittitas County</w:t>
      </w:r>
      <w:r w:rsidRPr="00D5314B">
        <w:rPr>
          <w:rFonts w:asciiTheme="majorHAnsi" w:eastAsia="MS Mincho" w:hAnsiTheme="majorHAnsi" w:cs="Times New Roman"/>
          <w:sz w:val="22"/>
          <w:szCs w:val="22"/>
        </w:rPr>
        <w:t xml:space="preserve">; and </w:t>
      </w:r>
    </w:p>
    <w:p w:rsidR="0056487A" w:rsidRPr="00D5314B" w:rsidRDefault="0056487A" w:rsidP="003A4782">
      <w:pPr>
        <w:pStyle w:val="PlainText"/>
        <w:ind w:left="1440" w:hanging="1440"/>
        <w:rPr>
          <w:rFonts w:asciiTheme="majorHAnsi" w:eastAsia="MS Mincho" w:hAnsiTheme="majorHAnsi" w:cs="Times New Roman"/>
          <w:sz w:val="22"/>
          <w:szCs w:val="22"/>
        </w:rPr>
      </w:pPr>
    </w:p>
    <w:p w:rsidR="003A0B4C" w:rsidRPr="00D5314B" w:rsidRDefault="003A0B4C" w:rsidP="003A0B4C">
      <w:pPr>
        <w:pStyle w:val="PlainText"/>
        <w:ind w:left="1440" w:hanging="1440"/>
        <w:rPr>
          <w:rFonts w:asciiTheme="majorHAnsi" w:eastAsia="MS Mincho" w:hAnsiTheme="majorHAnsi" w:cs="Times New Roman"/>
          <w:sz w:val="22"/>
          <w:szCs w:val="22"/>
        </w:rPr>
      </w:pPr>
      <w:r w:rsidRPr="00D5314B">
        <w:rPr>
          <w:rFonts w:asciiTheme="majorHAnsi" w:eastAsia="MS Mincho" w:hAnsiTheme="majorHAnsi" w:cs="Times New Roman"/>
          <w:b/>
          <w:bCs/>
          <w:sz w:val="22"/>
          <w:szCs w:val="22"/>
        </w:rPr>
        <w:t>WHEREAS:</w:t>
      </w:r>
      <w:r>
        <w:rPr>
          <w:rFonts w:ascii="Arial" w:eastAsia="MS Mincho" w:hAnsi="Arial" w:cs="Arial"/>
        </w:rPr>
        <w:tab/>
      </w:r>
      <w:r w:rsidRPr="00D5314B">
        <w:rPr>
          <w:rFonts w:asciiTheme="majorHAnsi" w:eastAsia="MS Mincho" w:hAnsiTheme="majorHAnsi" w:cs="Times New Roman"/>
          <w:sz w:val="22"/>
          <w:szCs w:val="22"/>
        </w:rPr>
        <w:t xml:space="preserve">The </w:t>
      </w:r>
      <w:r>
        <w:rPr>
          <w:rFonts w:asciiTheme="majorHAnsi" w:eastAsia="MS Mincho" w:hAnsiTheme="majorHAnsi" w:cs="Times New Roman"/>
          <w:sz w:val="22"/>
          <w:szCs w:val="22"/>
        </w:rPr>
        <w:t xml:space="preserve">Kittitas County’s Sheriff’s </w:t>
      </w:r>
      <w:r w:rsidR="00366953">
        <w:rPr>
          <w:rFonts w:asciiTheme="majorHAnsi" w:eastAsia="MS Mincho" w:hAnsiTheme="majorHAnsi" w:cs="Times New Roman"/>
          <w:sz w:val="22"/>
          <w:szCs w:val="22"/>
        </w:rPr>
        <w:t>Office</w:t>
      </w:r>
      <w:r w:rsidRPr="00D5314B">
        <w:rPr>
          <w:rFonts w:asciiTheme="majorHAnsi" w:eastAsia="MS Mincho" w:hAnsiTheme="majorHAnsi" w:cs="Times New Roman"/>
          <w:sz w:val="22"/>
          <w:szCs w:val="22"/>
        </w:rPr>
        <w:t xml:space="preserve"> </w:t>
      </w:r>
      <w:r>
        <w:rPr>
          <w:rFonts w:asciiTheme="majorHAnsi" w:eastAsia="MS Mincho" w:hAnsiTheme="majorHAnsi" w:cs="Times New Roman"/>
          <w:sz w:val="22"/>
          <w:szCs w:val="22"/>
        </w:rPr>
        <w:t xml:space="preserve">and </w:t>
      </w:r>
      <w:r w:rsidRPr="00D5314B">
        <w:rPr>
          <w:rFonts w:asciiTheme="majorHAnsi" w:eastAsia="MS Mincho" w:hAnsiTheme="majorHAnsi" w:cs="Times New Roman"/>
          <w:sz w:val="22"/>
          <w:szCs w:val="22"/>
        </w:rPr>
        <w:t xml:space="preserve">Department of Public Works has determined that </w:t>
      </w:r>
      <w:r>
        <w:rPr>
          <w:rFonts w:asciiTheme="majorHAnsi" w:eastAsia="MS Mincho" w:hAnsiTheme="majorHAnsi" w:cs="Times New Roman"/>
          <w:sz w:val="22"/>
          <w:szCs w:val="22"/>
        </w:rPr>
        <w:t xml:space="preserve">the county should allow operation of wheeled all-terrain vehicles, as </w:t>
      </w:r>
      <w:r w:rsidR="007B4D45">
        <w:rPr>
          <w:rFonts w:asciiTheme="majorHAnsi" w:eastAsia="MS Mincho" w:hAnsiTheme="majorHAnsi" w:cs="Times New Roman"/>
          <w:sz w:val="22"/>
          <w:szCs w:val="22"/>
        </w:rPr>
        <w:t>described</w:t>
      </w:r>
      <w:r>
        <w:rPr>
          <w:rFonts w:asciiTheme="majorHAnsi" w:eastAsia="MS Mincho" w:hAnsiTheme="majorHAnsi" w:cs="Times New Roman"/>
          <w:sz w:val="22"/>
          <w:szCs w:val="22"/>
        </w:rPr>
        <w:t xml:space="preserve"> in RCW 46.0</w:t>
      </w:r>
      <w:r w:rsidR="006E6FF9">
        <w:rPr>
          <w:rFonts w:asciiTheme="majorHAnsi" w:eastAsia="MS Mincho" w:hAnsiTheme="majorHAnsi" w:cs="Times New Roman"/>
          <w:sz w:val="22"/>
          <w:szCs w:val="22"/>
        </w:rPr>
        <w:t>9</w:t>
      </w:r>
      <w:r>
        <w:rPr>
          <w:rFonts w:asciiTheme="majorHAnsi" w:eastAsia="MS Mincho" w:hAnsiTheme="majorHAnsi" w:cs="Times New Roman"/>
          <w:sz w:val="22"/>
          <w:szCs w:val="22"/>
        </w:rPr>
        <w:t xml:space="preserve">, </w:t>
      </w:r>
      <w:r w:rsidR="00C31BD3">
        <w:rPr>
          <w:rFonts w:asciiTheme="majorHAnsi" w:eastAsia="MS Mincho" w:hAnsiTheme="majorHAnsi" w:cs="Times New Roman"/>
          <w:sz w:val="22"/>
          <w:szCs w:val="22"/>
        </w:rPr>
        <w:t xml:space="preserve">with the additional requirement that wheeled all-terrain vehicles have head lights that are utilized </w:t>
      </w:r>
      <w:r w:rsidR="00CB6770">
        <w:rPr>
          <w:rFonts w:asciiTheme="majorHAnsi" w:eastAsia="MS Mincho" w:hAnsiTheme="majorHAnsi" w:cs="Times New Roman"/>
          <w:sz w:val="22"/>
          <w:szCs w:val="22"/>
        </w:rPr>
        <w:t>at all times</w:t>
      </w:r>
      <w:r w:rsidR="00C31BD3">
        <w:rPr>
          <w:rFonts w:asciiTheme="majorHAnsi" w:eastAsia="MS Mincho" w:hAnsiTheme="majorHAnsi" w:cs="Times New Roman"/>
          <w:sz w:val="22"/>
          <w:szCs w:val="22"/>
        </w:rPr>
        <w:t xml:space="preserve">, </w:t>
      </w:r>
      <w:r>
        <w:rPr>
          <w:rFonts w:asciiTheme="majorHAnsi" w:eastAsia="MS Mincho" w:hAnsiTheme="majorHAnsi" w:cs="Times New Roman"/>
          <w:sz w:val="22"/>
          <w:szCs w:val="22"/>
        </w:rPr>
        <w:t>on county maintained roads</w:t>
      </w:r>
      <w:r w:rsidR="00AE3346">
        <w:rPr>
          <w:rFonts w:asciiTheme="majorHAnsi" w:eastAsia="MS Mincho" w:hAnsiTheme="majorHAnsi" w:cs="Times New Roman"/>
          <w:sz w:val="22"/>
          <w:szCs w:val="22"/>
        </w:rPr>
        <w:t xml:space="preserve"> that have posted speed limits of 35 miles per hour or less</w:t>
      </w:r>
      <w:r w:rsidRPr="00D5314B">
        <w:rPr>
          <w:rFonts w:asciiTheme="majorHAnsi" w:eastAsia="MS Mincho" w:hAnsiTheme="majorHAnsi" w:cs="Times New Roman"/>
          <w:sz w:val="22"/>
          <w:szCs w:val="22"/>
        </w:rPr>
        <w:t xml:space="preserve">; and </w:t>
      </w:r>
    </w:p>
    <w:p w:rsidR="003A0B4C" w:rsidRPr="00D5314B" w:rsidRDefault="003A0B4C" w:rsidP="003A0B4C">
      <w:pPr>
        <w:pStyle w:val="PlainText"/>
        <w:ind w:left="1440" w:hanging="1440"/>
        <w:rPr>
          <w:rFonts w:asciiTheme="majorHAnsi" w:eastAsia="MS Mincho" w:hAnsiTheme="majorHAnsi" w:cs="Times New Roman"/>
          <w:sz w:val="22"/>
          <w:szCs w:val="22"/>
        </w:rPr>
      </w:pPr>
    </w:p>
    <w:p w:rsidR="003E4357" w:rsidRPr="00ED403B" w:rsidRDefault="003E4357" w:rsidP="003E4357">
      <w:pPr>
        <w:autoSpaceDE w:val="0"/>
        <w:autoSpaceDN w:val="0"/>
        <w:adjustRightInd w:val="0"/>
        <w:ind w:left="1440" w:hanging="1440"/>
        <w:rPr>
          <w:rFonts w:asciiTheme="majorHAnsi" w:eastAsia="MS Mincho" w:hAnsiTheme="majorHAnsi"/>
          <w:sz w:val="22"/>
          <w:szCs w:val="22"/>
        </w:rPr>
      </w:pPr>
      <w:r w:rsidRPr="00ED403B">
        <w:rPr>
          <w:rFonts w:asciiTheme="majorHAnsi" w:eastAsia="MS Mincho" w:hAnsiTheme="majorHAnsi"/>
          <w:b/>
          <w:sz w:val="22"/>
          <w:szCs w:val="22"/>
        </w:rPr>
        <w:t>WHEREAS:</w:t>
      </w:r>
      <w:r w:rsidRPr="00ED403B">
        <w:rPr>
          <w:rFonts w:asciiTheme="majorHAnsi" w:eastAsia="MS Mincho" w:hAnsiTheme="majorHAnsi"/>
          <w:sz w:val="22"/>
          <w:szCs w:val="22"/>
        </w:rPr>
        <w:tab/>
        <w:t xml:space="preserve">The Kittitas County Board of County Commissioners held </w:t>
      </w:r>
      <w:r w:rsidR="003A0B4C">
        <w:rPr>
          <w:rFonts w:asciiTheme="majorHAnsi" w:eastAsia="MS Mincho" w:hAnsiTheme="majorHAnsi"/>
          <w:sz w:val="22"/>
          <w:szCs w:val="22"/>
        </w:rPr>
        <w:t>two</w:t>
      </w:r>
      <w:r w:rsidRPr="00ED403B">
        <w:rPr>
          <w:rFonts w:asciiTheme="majorHAnsi" w:eastAsia="MS Mincho" w:hAnsiTheme="majorHAnsi"/>
          <w:sz w:val="22"/>
          <w:szCs w:val="22"/>
        </w:rPr>
        <w:t xml:space="preserve"> public hearing</w:t>
      </w:r>
      <w:r w:rsidR="003A0B4C">
        <w:rPr>
          <w:rFonts w:asciiTheme="majorHAnsi" w:eastAsia="MS Mincho" w:hAnsiTheme="majorHAnsi"/>
          <w:sz w:val="22"/>
          <w:szCs w:val="22"/>
        </w:rPr>
        <w:t>s, one</w:t>
      </w:r>
      <w:r w:rsidRPr="00ED403B">
        <w:rPr>
          <w:rFonts w:asciiTheme="majorHAnsi" w:eastAsia="MS Mincho" w:hAnsiTheme="majorHAnsi"/>
          <w:sz w:val="22"/>
          <w:szCs w:val="22"/>
        </w:rPr>
        <w:t xml:space="preserve"> on </w:t>
      </w:r>
      <w:r w:rsidR="00A4194F">
        <w:rPr>
          <w:rFonts w:asciiTheme="majorHAnsi" w:eastAsia="MS Mincho" w:hAnsiTheme="majorHAnsi"/>
          <w:sz w:val="22"/>
          <w:szCs w:val="22"/>
        </w:rPr>
        <w:t>April 1</w:t>
      </w:r>
      <w:r w:rsidR="003A0B4C">
        <w:rPr>
          <w:rFonts w:asciiTheme="majorHAnsi" w:eastAsia="MS Mincho" w:hAnsiTheme="majorHAnsi"/>
          <w:sz w:val="22"/>
          <w:szCs w:val="22"/>
        </w:rPr>
        <w:t>5,</w:t>
      </w:r>
      <w:r w:rsidRPr="00ED403B">
        <w:rPr>
          <w:rFonts w:asciiTheme="majorHAnsi" w:eastAsia="MS Mincho" w:hAnsiTheme="majorHAnsi"/>
          <w:sz w:val="22"/>
          <w:szCs w:val="22"/>
        </w:rPr>
        <w:t xml:space="preserve"> 2014 </w:t>
      </w:r>
      <w:r w:rsidR="00AE3346">
        <w:rPr>
          <w:rFonts w:asciiTheme="majorHAnsi" w:eastAsia="MS Mincho" w:hAnsiTheme="majorHAnsi"/>
          <w:sz w:val="22"/>
          <w:szCs w:val="22"/>
        </w:rPr>
        <w:t xml:space="preserve">at the Kittitas County Courthouse </w:t>
      </w:r>
      <w:r w:rsidR="003A0B4C">
        <w:rPr>
          <w:rFonts w:asciiTheme="majorHAnsi" w:eastAsia="MS Mincho" w:hAnsiTheme="majorHAnsi"/>
          <w:sz w:val="22"/>
          <w:szCs w:val="22"/>
        </w:rPr>
        <w:t xml:space="preserve">in Ellensburg and the other on April 16, 2014 </w:t>
      </w:r>
      <w:r w:rsidR="00AE3346">
        <w:rPr>
          <w:rFonts w:asciiTheme="majorHAnsi" w:eastAsia="MS Mincho" w:hAnsiTheme="majorHAnsi"/>
          <w:sz w:val="22"/>
          <w:szCs w:val="22"/>
        </w:rPr>
        <w:t xml:space="preserve">at the Kittitas County Upper District Court </w:t>
      </w:r>
      <w:r w:rsidR="003A0B4C">
        <w:rPr>
          <w:rFonts w:asciiTheme="majorHAnsi" w:eastAsia="MS Mincho" w:hAnsiTheme="majorHAnsi"/>
          <w:sz w:val="22"/>
          <w:szCs w:val="22"/>
        </w:rPr>
        <w:t xml:space="preserve">in Cle </w:t>
      </w:r>
      <w:proofErr w:type="spellStart"/>
      <w:r w:rsidR="003A0B4C">
        <w:rPr>
          <w:rFonts w:asciiTheme="majorHAnsi" w:eastAsia="MS Mincho" w:hAnsiTheme="majorHAnsi"/>
          <w:sz w:val="22"/>
          <w:szCs w:val="22"/>
        </w:rPr>
        <w:t>Elum</w:t>
      </w:r>
      <w:proofErr w:type="spellEnd"/>
      <w:r w:rsidR="003A0B4C">
        <w:rPr>
          <w:rFonts w:asciiTheme="majorHAnsi" w:eastAsia="MS Mincho" w:hAnsiTheme="majorHAnsi"/>
          <w:sz w:val="22"/>
          <w:szCs w:val="22"/>
        </w:rPr>
        <w:t xml:space="preserve">, </w:t>
      </w:r>
      <w:r w:rsidRPr="00ED403B">
        <w:rPr>
          <w:rFonts w:asciiTheme="majorHAnsi" w:eastAsia="MS Mincho" w:hAnsiTheme="majorHAnsi"/>
          <w:sz w:val="22"/>
          <w:szCs w:val="22"/>
        </w:rPr>
        <w:t>to hear public comment on the proposed amendment to Kittitas County Code Section 10.</w:t>
      </w:r>
      <w:r w:rsidR="003A0B4C">
        <w:rPr>
          <w:rFonts w:asciiTheme="majorHAnsi" w:eastAsia="MS Mincho" w:hAnsiTheme="majorHAnsi"/>
          <w:sz w:val="22"/>
          <w:szCs w:val="22"/>
        </w:rPr>
        <w:t>24</w:t>
      </w:r>
      <w:r w:rsidR="00A4194F">
        <w:rPr>
          <w:rFonts w:asciiTheme="majorHAnsi" w:eastAsia="MS Mincho" w:hAnsiTheme="majorHAnsi"/>
          <w:sz w:val="22"/>
          <w:szCs w:val="22"/>
        </w:rPr>
        <w:t>; and</w:t>
      </w:r>
    </w:p>
    <w:p w:rsidR="003E4357" w:rsidRPr="00ED403B" w:rsidRDefault="003E4357" w:rsidP="003E4357">
      <w:pPr>
        <w:pStyle w:val="PlainText"/>
        <w:ind w:left="1440" w:hanging="1440"/>
        <w:rPr>
          <w:rFonts w:asciiTheme="majorHAnsi" w:eastAsia="MS Mincho" w:hAnsiTheme="majorHAnsi" w:cs="Times New Roman"/>
          <w:sz w:val="22"/>
          <w:szCs w:val="22"/>
        </w:rPr>
      </w:pPr>
    </w:p>
    <w:p w:rsidR="00A4194F" w:rsidRDefault="003E4357" w:rsidP="003E4357">
      <w:pPr>
        <w:pStyle w:val="PlainText"/>
        <w:rPr>
          <w:rFonts w:asciiTheme="majorHAnsi" w:eastAsia="MS Mincho" w:hAnsiTheme="majorHAnsi" w:cs="Times New Roman"/>
          <w:sz w:val="22"/>
          <w:szCs w:val="22"/>
        </w:rPr>
      </w:pPr>
      <w:r w:rsidRPr="00ED403B">
        <w:rPr>
          <w:rFonts w:asciiTheme="majorHAnsi" w:eastAsia="MS Mincho" w:hAnsiTheme="majorHAnsi" w:cs="Times New Roman"/>
          <w:b/>
          <w:sz w:val="22"/>
          <w:szCs w:val="22"/>
        </w:rPr>
        <w:t>NOW, THEREFORE BE IT ORDAINED</w:t>
      </w:r>
      <w:r w:rsidRPr="00ED403B">
        <w:rPr>
          <w:rFonts w:asciiTheme="majorHAnsi" w:eastAsia="MS Mincho" w:hAnsiTheme="majorHAnsi" w:cs="Times New Roman"/>
          <w:sz w:val="22"/>
          <w:szCs w:val="22"/>
        </w:rPr>
        <w:t xml:space="preserve"> </w:t>
      </w:r>
      <w:r w:rsidR="00A4194F">
        <w:rPr>
          <w:rFonts w:asciiTheme="majorHAnsi" w:eastAsia="MS Mincho" w:hAnsiTheme="majorHAnsi" w:cs="Times New Roman"/>
          <w:sz w:val="22"/>
          <w:szCs w:val="22"/>
        </w:rPr>
        <w:t>That the Kittitas County Board of County Commissioners</w:t>
      </w:r>
      <w:r w:rsidR="009E115E" w:rsidRPr="00ED403B">
        <w:rPr>
          <w:rFonts w:asciiTheme="majorHAnsi" w:eastAsia="MS Mincho" w:hAnsiTheme="majorHAnsi" w:cs="Times New Roman"/>
          <w:sz w:val="22"/>
          <w:szCs w:val="22"/>
        </w:rPr>
        <w:t>, after due deliberation and in the best interest of the public, does</w:t>
      </w:r>
      <w:r w:rsidR="00A4194F">
        <w:rPr>
          <w:rFonts w:asciiTheme="majorHAnsi" w:eastAsia="MS Mincho" w:hAnsiTheme="majorHAnsi" w:cs="Times New Roman"/>
          <w:sz w:val="22"/>
          <w:szCs w:val="22"/>
        </w:rPr>
        <w:t xml:space="preserve"> hereby </w:t>
      </w:r>
      <w:r w:rsidR="00AE3346">
        <w:rPr>
          <w:rFonts w:asciiTheme="majorHAnsi" w:eastAsia="MS Mincho" w:hAnsiTheme="majorHAnsi" w:cs="Times New Roman"/>
          <w:sz w:val="22"/>
          <w:szCs w:val="22"/>
        </w:rPr>
        <w:t>approve the operation of wheeled all-terrain vehicles</w:t>
      </w:r>
      <w:r w:rsidR="007B4D45">
        <w:rPr>
          <w:rFonts w:asciiTheme="majorHAnsi" w:eastAsia="MS Mincho" w:hAnsiTheme="majorHAnsi" w:cs="Times New Roman"/>
          <w:sz w:val="22"/>
          <w:szCs w:val="22"/>
        </w:rPr>
        <w:t>, as described in RCW 46.0</w:t>
      </w:r>
      <w:r w:rsidR="006E6FF9">
        <w:rPr>
          <w:rFonts w:asciiTheme="majorHAnsi" w:eastAsia="MS Mincho" w:hAnsiTheme="majorHAnsi" w:cs="Times New Roman"/>
          <w:sz w:val="22"/>
          <w:szCs w:val="22"/>
        </w:rPr>
        <w:t>9</w:t>
      </w:r>
      <w:r w:rsidR="007B4D45">
        <w:rPr>
          <w:rFonts w:asciiTheme="majorHAnsi" w:eastAsia="MS Mincho" w:hAnsiTheme="majorHAnsi" w:cs="Times New Roman"/>
          <w:sz w:val="22"/>
          <w:szCs w:val="22"/>
        </w:rPr>
        <w:t>,</w:t>
      </w:r>
      <w:r w:rsidR="00AE3346">
        <w:rPr>
          <w:rFonts w:asciiTheme="majorHAnsi" w:eastAsia="MS Mincho" w:hAnsiTheme="majorHAnsi" w:cs="Times New Roman"/>
          <w:sz w:val="22"/>
          <w:szCs w:val="22"/>
        </w:rPr>
        <w:t xml:space="preserve"> </w:t>
      </w:r>
      <w:r w:rsidR="0056487A">
        <w:rPr>
          <w:rFonts w:asciiTheme="majorHAnsi" w:eastAsia="MS Mincho" w:hAnsiTheme="majorHAnsi" w:cs="Times New Roman"/>
          <w:sz w:val="22"/>
          <w:szCs w:val="22"/>
        </w:rPr>
        <w:t xml:space="preserve">with the additional requirement that wheeled all-terrain vehicles have head lights that are utilized </w:t>
      </w:r>
      <w:r w:rsidR="00CB6770">
        <w:rPr>
          <w:rFonts w:asciiTheme="majorHAnsi" w:eastAsia="MS Mincho" w:hAnsiTheme="majorHAnsi" w:cs="Times New Roman"/>
          <w:sz w:val="22"/>
          <w:szCs w:val="22"/>
        </w:rPr>
        <w:t>at all times</w:t>
      </w:r>
      <w:r w:rsidR="0056487A">
        <w:rPr>
          <w:rFonts w:asciiTheme="majorHAnsi" w:eastAsia="MS Mincho" w:hAnsiTheme="majorHAnsi" w:cs="Times New Roman"/>
          <w:sz w:val="22"/>
          <w:szCs w:val="22"/>
        </w:rPr>
        <w:t xml:space="preserve">, </w:t>
      </w:r>
      <w:r w:rsidR="00AE3346">
        <w:rPr>
          <w:rFonts w:asciiTheme="majorHAnsi" w:eastAsia="MS Mincho" w:hAnsiTheme="majorHAnsi" w:cs="Times New Roman"/>
          <w:sz w:val="22"/>
          <w:szCs w:val="22"/>
        </w:rPr>
        <w:t>on county maintained roads with posted speed limits of 35 miles per hour or less</w:t>
      </w:r>
      <w:r w:rsidR="00A4194F">
        <w:rPr>
          <w:rFonts w:asciiTheme="majorHAnsi" w:eastAsia="MS Mincho" w:hAnsiTheme="majorHAnsi" w:cs="Times New Roman"/>
          <w:sz w:val="22"/>
          <w:szCs w:val="22"/>
        </w:rPr>
        <w:t>.</w:t>
      </w:r>
    </w:p>
    <w:p w:rsidR="00A4194F" w:rsidRDefault="00A4194F" w:rsidP="003E4357">
      <w:pPr>
        <w:pStyle w:val="PlainText"/>
        <w:rPr>
          <w:rFonts w:asciiTheme="majorHAnsi" w:eastAsia="MS Mincho" w:hAnsiTheme="majorHAnsi" w:cs="Times New Roman"/>
          <w:sz w:val="22"/>
          <w:szCs w:val="22"/>
        </w:rPr>
      </w:pPr>
    </w:p>
    <w:p w:rsidR="00AE3346" w:rsidRDefault="00A4194F" w:rsidP="00AE3346">
      <w:pPr>
        <w:pStyle w:val="PlainText"/>
        <w:rPr>
          <w:rFonts w:asciiTheme="majorHAnsi" w:eastAsia="MS Mincho" w:hAnsiTheme="majorHAnsi" w:cs="Times New Roman"/>
          <w:sz w:val="22"/>
          <w:szCs w:val="22"/>
        </w:rPr>
      </w:pPr>
      <w:r w:rsidRPr="00ED403B">
        <w:rPr>
          <w:rFonts w:asciiTheme="majorHAnsi" w:eastAsia="MS Mincho" w:hAnsiTheme="majorHAnsi" w:cs="Times New Roman"/>
          <w:b/>
          <w:sz w:val="22"/>
          <w:szCs w:val="22"/>
        </w:rPr>
        <w:t xml:space="preserve">BE IT </w:t>
      </w:r>
      <w:r>
        <w:rPr>
          <w:rFonts w:asciiTheme="majorHAnsi" w:eastAsia="MS Mincho" w:hAnsiTheme="majorHAnsi" w:cs="Times New Roman"/>
          <w:b/>
          <w:sz w:val="22"/>
          <w:szCs w:val="22"/>
        </w:rPr>
        <w:t xml:space="preserve">FURTHER </w:t>
      </w:r>
      <w:r w:rsidRPr="00ED403B">
        <w:rPr>
          <w:rFonts w:asciiTheme="majorHAnsi" w:eastAsia="MS Mincho" w:hAnsiTheme="majorHAnsi" w:cs="Times New Roman"/>
          <w:b/>
          <w:sz w:val="22"/>
          <w:szCs w:val="22"/>
        </w:rPr>
        <w:t>ORDAINED</w:t>
      </w:r>
      <w:r w:rsidRPr="00ED403B">
        <w:rPr>
          <w:rFonts w:asciiTheme="majorHAnsi" w:eastAsia="MS Mincho" w:hAnsiTheme="majorHAnsi" w:cs="Times New Roman"/>
          <w:sz w:val="22"/>
          <w:szCs w:val="22"/>
        </w:rPr>
        <w:t xml:space="preserve"> </w:t>
      </w:r>
      <w:r>
        <w:rPr>
          <w:rFonts w:asciiTheme="majorHAnsi" w:eastAsia="MS Mincho" w:hAnsiTheme="majorHAnsi" w:cs="Times New Roman"/>
          <w:sz w:val="22"/>
          <w:szCs w:val="22"/>
        </w:rPr>
        <w:t>T</w:t>
      </w:r>
      <w:r w:rsidR="003E4357" w:rsidRPr="00ED403B">
        <w:rPr>
          <w:rFonts w:asciiTheme="majorHAnsi" w:eastAsia="MS Mincho" w:hAnsiTheme="majorHAnsi" w:cs="Times New Roman"/>
          <w:sz w:val="22"/>
          <w:szCs w:val="22"/>
        </w:rPr>
        <w:t>hat the Kittitas County Code Section 10.</w:t>
      </w:r>
      <w:r w:rsidR="00AE3346">
        <w:rPr>
          <w:rFonts w:asciiTheme="majorHAnsi" w:eastAsia="MS Mincho" w:hAnsiTheme="majorHAnsi" w:cs="Times New Roman"/>
          <w:sz w:val="22"/>
          <w:szCs w:val="22"/>
        </w:rPr>
        <w:t>24</w:t>
      </w:r>
      <w:r w:rsidR="003E4357" w:rsidRPr="00ED403B">
        <w:rPr>
          <w:rFonts w:asciiTheme="majorHAnsi" w:eastAsia="MS Mincho" w:hAnsiTheme="majorHAnsi" w:cs="Times New Roman"/>
          <w:sz w:val="22"/>
          <w:szCs w:val="22"/>
        </w:rPr>
        <w:t xml:space="preserve"> </w:t>
      </w:r>
      <w:r w:rsidR="009E115E">
        <w:rPr>
          <w:rFonts w:asciiTheme="majorHAnsi" w:eastAsia="MS Mincho" w:hAnsiTheme="majorHAnsi" w:cs="Times New Roman"/>
          <w:sz w:val="22"/>
          <w:szCs w:val="22"/>
        </w:rPr>
        <w:t xml:space="preserve">be amended, as shown in Exhibit A, to </w:t>
      </w:r>
      <w:r w:rsidR="00AE3346">
        <w:rPr>
          <w:rFonts w:asciiTheme="majorHAnsi" w:eastAsia="MS Mincho" w:hAnsiTheme="majorHAnsi" w:cs="Times New Roman"/>
          <w:sz w:val="22"/>
          <w:szCs w:val="22"/>
        </w:rPr>
        <w:t>allow the operation of wheeled all-terrain vehicles</w:t>
      </w:r>
      <w:r w:rsidR="007B4D45">
        <w:rPr>
          <w:rFonts w:asciiTheme="majorHAnsi" w:eastAsia="MS Mincho" w:hAnsiTheme="majorHAnsi" w:cs="Times New Roman"/>
          <w:sz w:val="22"/>
          <w:szCs w:val="22"/>
        </w:rPr>
        <w:t>, as described in RCW 46.0</w:t>
      </w:r>
      <w:r w:rsidR="006E6FF9">
        <w:rPr>
          <w:rFonts w:asciiTheme="majorHAnsi" w:eastAsia="MS Mincho" w:hAnsiTheme="majorHAnsi" w:cs="Times New Roman"/>
          <w:sz w:val="22"/>
          <w:szCs w:val="22"/>
        </w:rPr>
        <w:t>9</w:t>
      </w:r>
      <w:r w:rsidR="007B4D45">
        <w:rPr>
          <w:rFonts w:asciiTheme="majorHAnsi" w:eastAsia="MS Mincho" w:hAnsiTheme="majorHAnsi" w:cs="Times New Roman"/>
          <w:sz w:val="22"/>
          <w:szCs w:val="22"/>
        </w:rPr>
        <w:t xml:space="preserve">, </w:t>
      </w:r>
      <w:r w:rsidR="00AE3346">
        <w:rPr>
          <w:rFonts w:asciiTheme="majorHAnsi" w:eastAsia="MS Mincho" w:hAnsiTheme="majorHAnsi" w:cs="Times New Roman"/>
          <w:sz w:val="22"/>
          <w:szCs w:val="22"/>
        </w:rPr>
        <w:t>on county maintained roads with posted speed limits of 35 miles per hour or less.</w:t>
      </w:r>
    </w:p>
    <w:p w:rsidR="0002449C" w:rsidRDefault="0002449C" w:rsidP="00AE3346">
      <w:pPr>
        <w:pStyle w:val="PlainText"/>
        <w:rPr>
          <w:rFonts w:asciiTheme="majorHAnsi" w:eastAsia="MS Mincho" w:hAnsiTheme="majorHAnsi" w:cs="Times New Roman"/>
          <w:sz w:val="22"/>
          <w:szCs w:val="22"/>
        </w:rPr>
      </w:pPr>
    </w:p>
    <w:p w:rsidR="0002449C" w:rsidRDefault="0002449C" w:rsidP="00AE3346">
      <w:pPr>
        <w:pStyle w:val="PlainText"/>
        <w:rPr>
          <w:rFonts w:asciiTheme="majorHAnsi" w:eastAsia="MS Mincho" w:hAnsiTheme="majorHAnsi" w:cs="Times New Roman"/>
          <w:sz w:val="22"/>
          <w:szCs w:val="22"/>
        </w:rPr>
      </w:pPr>
      <w:r w:rsidRPr="0031629E">
        <w:rPr>
          <w:rFonts w:asciiTheme="majorHAnsi" w:eastAsia="MS Mincho" w:hAnsiTheme="majorHAnsi" w:cs="Times New Roman"/>
          <w:b/>
          <w:sz w:val="22"/>
          <w:szCs w:val="22"/>
        </w:rPr>
        <w:t xml:space="preserve">BE IT FURTHER ORDAINED </w:t>
      </w:r>
      <w:r w:rsidRPr="0031629E">
        <w:rPr>
          <w:rFonts w:asciiTheme="majorHAnsi" w:eastAsia="MS Mincho" w:hAnsiTheme="majorHAnsi" w:cs="Times New Roman"/>
          <w:sz w:val="22"/>
          <w:szCs w:val="22"/>
        </w:rPr>
        <w:t>That all users of wheeled all-terrain vehicles on public roadways and rights of way within Kittitas County shall strictly comply with the provisions of Chapter 49.09 RCW and any other provisions of the local, state and federal laws, codes or regulations.</w:t>
      </w:r>
      <w:r>
        <w:rPr>
          <w:rFonts w:asciiTheme="majorHAnsi" w:eastAsia="MS Mincho" w:hAnsiTheme="majorHAnsi" w:cs="Times New Roman"/>
          <w:sz w:val="22"/>
          <w:szCs w:val="22"/>
        </w:rPr>
        <w:t xml:space="preserve">  </w:t>
      </w:r>
    </w:p>
    <w:p w:rsidR="009E115E" w:rsidRPr="00ED403B" w:rsidRDefault="009E115E" w:rsidP="003E4357">
      <w:pPr>
        <w:pStyle w:val="PlainText"/>
        <w:rPr>
          <w:rFonts w:asciiTheme="majorHAnsi" w:eastAsia="MS Mincho" w:hAnsiTheme="majorHAnsi" w:cs="Times New Roman"/>
          <w:sz w:val="22"/>
          <w:szCs w:val="22"/>
        </w:rPr>
      </w:pPr>
    </w:p>
    <w:p w:rsidR="00F96725" w:rsidRDefault="009E115E" w:rsidP="00F96725">
      <w:pPr>
        <w:tabs>
          <w:tab w:val="left" w:pos="-1440"/>
          <w:tab w:val="left" w:pos="-720"/>
          <w:tab w:val="left" w:pos="0"/>
          <w:tab w:val="left" w:pos="360"/>
          <w:tab w:val="left" w:pos="1440"/>
        </w:tabs>
        <w:jc w:val="both"/>
        <w:rPr>
          <w:rFonts w:asciiTheme="majorHAnsi" w:eastAsia="MS Mincho" w:hAnsiTheme="majorHAnsi"/>
          <w:sz w:val="22"/>
          <w:szCs w:val="22"/>
        </w:rPr>
      </w:pPr>
      <w:r w:rsidRPr="009E115E">
        <w:rPr>
          <w:rFonts w:asciiTheme="majorHAnsi" w:eastAsia="MS Mincho" w:hAnsiTheme="majorHAnsi"/>
          <w:b/>
          <w:sz w:val="22"/>
          <w:szCs w:val="22"/>
        </w:rPr>
        <w:t>BE IT FURTHER ORDAINED</w:t>
      </w:r>
      <w:r w:rsidRPr="009E115E">
        <w:rPr>
          <w:rFonts w:asciiTheme="majorHAnsi" w:eastAsia="MS Mincho" w:hAnsiTheme="majorHAnsi"/>
          <w:sz w:val="22"/>
          <w:szCs w:val="22"/>
        </w:rPr>
        <w:tab/>
      </w:r>
      <w:bookmarkStart w:id="0" w:name="_GoBack"/>
      <w:bookmarkEnd w:id="0"/>
      <w:r w:rsidRPr="009E115E">
        <w:rPr>
          <w:rFonts w:asciiTheme="majorHAnsi" w:eastAsia="MS Mincho" w:hAnsiTheme="majorHAnsi"/>
          <w:sz w:val="22"/>
          <w:szCs w:val="22"/>
        </w:rPr>
        <w:t xml:space="preserve">That </w:t>
      </w:r>
      <w:r w:rsidR="00AE3346">
        <w:rPr>
          <w:rFonts w:asciiTheme="majorHAnsi" w:eastAsia="MS Mincho" w:hAnsiTheme="majorHAnsi"/>
          <w:sz w:val="22"/>
          <w:szCs w:val="22"/>
        </w:rPr>
        <w:t>the list of county maintained roads that are authorized for operation of wheeled all-terrain vehicles</w:t>
      </w:r>
      <w:r w:rsidR="003814EC">
        <w:rPr>
          <w:rFonts w:asciiTheme="majorHAnsi" w:eastAsia="MS Mincho" w:hAnsiTheme="majorHAnsi"/>
          <w:sz w:val="22"/>
          <w:szCs w:val="22"/>
        </w:rPr>
        <w:t xml:space="preserve"> </w:t>
      </w:r>
      <w:r w:rsidR="00AE3346">
        <w:rPr>
          <w:rFonts w:asciiTheme="majorHAnsi" w:eastAsia="MS Mincho" w:hAnsiTheme="majorHAnsi"/>
          <w:sz w:val="22"/>
          <w:szCs w:val="22"/>
        </w:rPr>
        <w:t>be made accessible to the public on the main page of the county web site.</w:t>
      </w:r>
    </w:p>
    <w:p w:rsidR="00F96725" w:rsidRDefault="00F96725" w:rsidP="00F96725">
      <w:pPr>
        <w:tabs>
          <w:tab w:val="left" w:pos="-1440"/>
          <w:tab w:val="left" w:pos="-720"/>
          <w:tab w:val="left" w:pos="0"/>
          <w:tab w:val="left" w:pos="360"/>
          <w:tab w:val="left" w:pos="1440"/>
        </w:tabs>
        <w:jc w:val="both"/>
        <w:rPr>
          <w:rFonts w:asciiTheme="majorHAnsi" w:eastAsia="MS Mincho" w:hAnsiTheme="majorHAnsi"/>
          <w:sz w:val="22"/>
          <w:szCs w:val="22"/>
        </w:rPr>
      </w:pPr>
    </w:p>
    <w:p w:rsidR="003E4357" w:rsidRPr="00F96725" w:rsidRDefault="003E4357" w:rsidP="00F96725">
      <w:pPr>
        <w:tabs>
          <w:tab w:val="left" w:pos="-1440"/>
          <w:tab w:val="left" w:pos="-720"/>
          <w:tab w:val="left" w:pos="0"/>
          <w:tab w:val="left" w:pos="360"/>
          <w:tab w:val="left" w:pos="1440"/>
        </w:tabs>
        <w:jc w:val="both"/>
        <w:rPr>
          <w:rFonts w:asciiTheme="majorHAnsi" w:eastAsia="MS Mincho" w:hAnsiTheme="majorHAnsi"/>
          <w:sz w:val="22"/>
          <w:szCs w:val="22"/>
        </w:rPr>
      </w:pPr>
      <w:proofErr w:type="gramStart"/>
      <w:r w:rsidRPr="00ED403B">
        <w:rPr>
          <w:rFonts w:asciiTheme="majorHAnsi" w:hAnsiTheme="majorHAnsi"/>
          <w:sz w:val="22"/>
          <w:szCs w:val="22"/>
        </w:rPr>
        <w:t xml:space="preserve">ADOPTED this day of </w:t>
      </w:r>
      <w:r w:rsidRPr="00ED403B">
        <w:rPr>
          <w:rFonts w:asciiTheme="majorHAnsi" w:hAnsiTheme="majorHAnsi"/>
          <w:sz w:val="22"/>
          <w:szCs w:val="22"/>
          <w:u w:val="single"/>
        </w:rPr>
        <w:tab/>
      </w:r>
      <w:r w:rsidRPr="00ED403B">
        <w:rPr>
          <w:rFonts w:asciiTheme="majorHAnsi" w:hAnsiTheme="majorHAnsi"/>
          <w:sz w:val="22"/>
          <w:szCs w:val="22"/>
          <w:u w:val="single"/>
        </w:rPr>
        <w:tab/>
      </w:r>
      <w:r w:rsidRPr="00ED403B">
        <w:rPr>
          <w:rFonts w:asciiTheme="majorHAnsi" w:hAnsiTheme="majorHAnsi"/>
          <w:sz w:val="22"/>
          <w:szCs w:val="22"/>
          <w:u w:val="single"/>
        </w:rPr>
        <w:tab/>
      </w:r>
      <w:r w:rsidRPr="00ED403B">
        <w:rPr>
          <w:rFonts w:asciiTheme="majorHAnsi" w:hAnsiTheme="majorHAnsi"/>
          <w:sz w:val="22"/>
          <w:szCs w:val="22"/>
        </w:rPr>
        <w:t xml:space="preserve"> 2014.</w:t>
      </w:r>
      <w:proofErr w:type="gramEnd"/>
    </w:p>
    <w:p w:rsidR="003E4357" w:rsidRDefault="003E4357" w:rsidP="003E4357">
      <w:pPr>
        <w:rPr>
          <w:rFonts w:asciiTheme="majorHAnsi" w:hAnsiTheme="majorHAnsi"/>
          <w:sz w:val="22"/>
          <w:szCs w:val="22"/>
        </w:rPr>
      </w:pPr>
    </w:p>
    <w:p w:rsidR="003E4357" w:rsidRPr="00ED403B" w:rsidRDefault="003E4357" w:rsidP="003E4357">
      <w:pPr>
        <w:rPr>
          <w:rFonts w:asciiTheme="majorHAnsi" w:hAnsiTheme="majorHAnsi"/>
          <w:b/>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b/>
          <w:sz w:val="22"/>
          <w:szCs w:val="22"/>
        </w:rPr>
        <w:t>BOARD OF COUNTY COMMISSIONERS</w:t>
      </w:r>
    </w:p>
    <w:p w:rsidR="003E4357" w:rsidRPr="00ED403B" w:rsidRDefault="003E4357" w:rsidP="003E4357">
      <w:pPr>
        <w:pStyle w:val="Heading3"/>
        <w:rPr>
          <w:rFonts w:asciiTheme="majorHAnsi" w:hAnsiTheme="majorHAnsi"/>
          <w:b/>
          <w:sz w:val="22"/>
          <w:szCs w:val="22"/>
        </w:rPr>
      </w:pPr>
      <w:r w:rsidRPr="00ED403B">
        <w:rPr>
          <w:rFonts w:asciiTheme="majorHAnsi" w:hAnsiTheme="majorHAnsi"/>
          <w:b/>
          <w:sz w:val="22"/>
          <w:szCs w:val="22"/>
        </w:rPr>
        <w:tab/>
      </w:r>
      <w:r w:rsidRPr="00ED403B">
        <w:rPr>
          <w:rFonts w:asciiTheme="majorHAnsi" w:hAnsiTheme="majorHAnsi"/>
          <w:b/>
          <w:sz w:val="22"/>
          <w:szCs w:val="22"/>
        </w:rPr>
        <w:tab/>
      </w:r>
      <w:r w:rsidRPr="00ED403B">
        <w:rPr>
          <w:rFonts w:asciiTheme="majorHAnsi" w:hAnsiTheme="majorHAnsi"/>
          <w:b/>
          <w:sz w:val="22"/>
          <w:szCs w:val="22"/>
        </w:rPr>
        <w:tab/>
      </w:r>
      <w:r w:rsidRPr="00ED403B">
        <w:rPr>
          <w:rFonts w:asciiTheme="majorHAnsi" w:hAnsiTheme="majorHAnsi"/>
          <w:b/>
          <w:sz w:val="22"/>
          <w:szCs w:val="22"/>
        </w:rPr>
        <w:tab/>
      </w:r>
      <w:r w:rsidRPr="00ED403B">
        <w:rPr>
          <w:rFonts w:asciiTheme="majorHAnsi" w:hAnsiTheme="majorHAnsi"/>
          <w:b/>
          <w:sz w:val="22"/>
          <w:szCs w:val="22"/>
        </w:rPr>
        <w:tab/>
        <w:t>KITTITAS COUNTY, WASHINGTON</w:t>
      </w:r>
    </w:p>
    <w:p w:rsidR="003E4357" w:rsidRPr="00ED403B" w:rsidRDefault="003E4357" w:rsidP="003E4357">
      <w:pPr>
        <w:rPr>
          <w:rFonts w:asciiTheme="majorHAnsi" w:hAnsiTheme="majorHAnsi"/>
          <w:sz w:val="22"/>
          <w:szCs w:val="22"/>
        </w:rPr>
      </w:pP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001239EF">
        <w:rPr>
          <w:rFonts w:asciiTheme="majorHAnsi" w:hAnsiTheme="majorHAnsi"/>
          <w:sz w:val="22"/>
          <w:szCs w:val="22"/>
        </w:rPr>
        <w:t>Paul Jewell</w:t>
      </w:r>
      <w:r w:rsidRPr="00ED403B">
        <w:rPr>
          <w:rFonts w:asciiTheme="majorHAnsi" w:hAnsiTheme="majorHAnsi"/>
          <w:sz w:val="22"/>
          <w:szCs w:val="22"/>
        </w:rPr>
        <w:t>, Chairman</w:t>
      </w:r>
    </w:p>
    <w:p w:rsidR="003E4357" w:rsidRPr="00ED403B" w:rsidRDefault="003E4357" w:rsidP="003E4357">
      <w:pPr>
        <w:rPr>
          <w:rFonts w:asciiTheme="majorHAnsi" w:hAnsiTheme="majorHAnsi"/>
          <w:sz w:val="22"/>
          <w:szCs w:val="22"/>
        </w:rPr>
      </w:pP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001239EF">
        <w:rPr>
          <w:rFonts w:asciiTheme="majorHAnsi" w:hAnsiTheme="majorHAnsi"/>
          <w:sz w:val="22"/>
          <w:szCs w:val="22"/>
        </w:rPr>
        <w:t>Gary Berndt</w:t>
      </w:r>
      <w:r w:rsidRPr="00ED403B">
        <w:rPr>
          <w:rFonts w:asciiTheme="majorHAnsi" w:hAnsiTheme="majorHAnsi"/>
          <w:sz w:val="22"/>
          <w:szCs w:val="22"/>
        </w:rPr>
        <w:t>, Vice-Chairman</w:t>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ATTEST:</w:t>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CLERK OF THE BOARD</w:t>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p>
    <w:p w:rsidR="003E4357" w:rsidRPr="00ED403B" w:rsidRDefault="003E4357" w:rsidP="003E4357">
      <w:pPr>
        <w:ind w:left="720"/>
        <w:rPr>
          <w:rFonts w:asciiTheme="majorHAnsi" w:hAnsiTheme="majorHAnsi"/>
          <w:sz w:val="22"/>
          <w:szCs w:val="22"/>
        </w:rPr>
      </w:pP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Pr="00ED403B">
        <w:rPr>
          <w:rFonts w:asciiTheme="majorHAnsi" w:hAnsiTheme="majorHAnsi"/>
          <w:sz w:val="22"/>
          <w:szCs w:val="22"/>
        </w:rPr>
        <w:tab/>
      </w:r>
      <w:r w:rsidR="001239EF">
        <w:rPr>
          <w:rFonts w:asciiTheme="majorHAnsi" w:hAnsiTheme="majorHAnsi"/>
          <w:sz w:val="22"/>
          <w:szCs w:val="22"/>
        </w:rPr>
        <w:t xml:space="preserve">Obie O’Brien, </w:t>
      </w:r>
      <w:r w:rsidRPr="00ED403B">
        <w:rPr>
          <w:rFonts w:asciiTheme="majorHAnsi" w:hAnsiTheme="majorHAnsi"/>
          <w:sz w:val="22"/>
          <w:szCs w:val="22"/>
        </w:rPr>
        <w:t>Commissioner</w:t>
      </w:r>
    </w:p>
    <w:p w:rsidR="003E4357" w:rsidRPr="00ED403B" w:rsidRDefault="003E4357" w:rsidP="003E4357">
      <w:pPr>
        <w:rPr>
          <w:rFonts w:asciiTheme="majorHAnsi" w:hAnsiTheme="majorHAnsi"/>
          <w:sz w:val="22"/>
          <w:szCs w:val="22"/>
        </w:rPr>
      </w:pP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r w:rsidRPr="00ED403B">
        <w:rPr>
          <w:rFonts w:asciiTheme="majorHAnsi" w:hAnsiTheme="majorHAnsi"/>
          <w:b/>
          <w:sz w:val="22"/>
          <w:szCs w:val="22"/>
          <w:u w:val="single"/>
        </w:rPr>
        <w:tab/>
      </w:r>
    </w:p>
    <w:p w:rsidR="003E4357" w:rsidRPr="00ED403B" w:rsidRDefault="003E4357" w:rsidP="003E4357">
      <w:pPr>
        <w:rPr>
          <w:rFonts w:asciiTheme="majorHAnsi" w:hAnsiTheme="majorHAnsi"/>
          <w:sz w:val="22"/>
          <w:szCs w:val="22"/>
        </w:rPr>
      </w:pPr>
      <w:r w:rsidRPr="00ED403B">
        <w:rPr>
          <w:rFonts w:asciiTheme="majorHAnsi" w:hAnsiTheme="majorHAnsi"/>
          <w:sz w:val="22"/>
          <w:szCs w:val="22"/>
        </w:rPr>
        <w:t>Julie A. Kjorsvik</w:t>
      </w:r>
    </w:p>
    <w:p w:rsidR="003E4357" w:rsidRPr="00ED403B" w:rsidRDefault="003E4357" w:rsidP="003E4357">
      <w:pPr>
        <w:rPr>
          <w:rFonts w:asciiTheme="majorHAnsi" w:hAnsiTheme="majorHAnsi"/>
          <w:sz w:val="22"/>
          <w:szCs w:val="22"/>
        </w:rPr>
      </w:pPr>
    </w:p>
    <w:p w:rsidR="003E4357" w:rsidRDefault="003E4357" w:rsidP="003E4357"/>
    <w:p w:rsidR="00B01717" w:rsidRDefault="00B01717"/>
    <w:p w:rsidR="00E51BA2" w:rsidRPr="00667079" w:rsidRDefault="00E51BA2" w:rsidP="00E51BA2">
      <w:pPr>
        <w:jc w:val="center"/>
        <w:rPr>
          <w:rFonts w:asciiTheme="majorHAnsi" w:hAnsiTheme="majorHAnsi"/>
        </w:rPr>
      </w:pPr>
      <w:r w:rsidRPr="00667079">
        <w:rPr>
          <w:rFonts w:asciiTheme="majorHAnsi" w:hAnsiTheme="majorHAnsi"/>
        </w:rPr>
        <w:t>EXHIBIT A</w:t>
      </w:r>
    </w:p>
    <w:p w:rsidR="00E51BA2" w:rsidRDefault="00E51BA2" w:rsidP="00E51BA2">
      <w:pPr>
        <w:jc w:val="center"/>
      </w:pPr>
    </w:p>
    <w:p w:rsidR="00E51BA2" w:rsidRDefault="00E51BA2" w:rsidP="00E51BA2">
      <w:pPr>
        <w:pStyle w:val="codechaptertitle"/>
      </w:pPr>
      <w:bookmarkStart w:id="1" w:name="Chapter_10.24"/>
      <w:r>
        <w:t>Chapter 10.24</w:t>
      </w:r>
      <w:bookmarkEnd w:id="1"/>
      <w:r>
        <w:t xml:space="preserve"> </w:t>
      </w:r>
      <w:r>
        <w:br/>
        <w:t xml:space="preserve">ALL-TERRAIN VEHICLES </w:t>
      </w:r>
    </w:p>
    <w:p w:rsidR="00E51BA2" w:rsidRDefault="00E51BA2" w:rsidP="00E51BA2">
      <w:pPr>
        <w:pStyle w:val="NormalWeb"/>
        <w:rPr>
          <w:color w:val="000000"/>
        </w:rPr>
      </w:pPr>
      <w:r>
        <w:rPr>
          <w:b/>
          <w:bCs/>
          <w:color w:val="000000"/>
        </w:rPr>
        <w:t>Sections</w:t>
      </w:r>
      <w:r>
        <w:rPr>
          <w:color w:val="000000"/>
        </w:rPr>
        <w:t xml:space="preserve"> </w:t>
      </w:r>
      <w:r>
        <w:rPr>
          <w:color w:val="000000"/>
        </w:rPr>
        <w:br/>
      </w:r>
      <w:hyperlink r:id="rId5" w:anchor="10.24.010" w:history="1">
        <w:r>
          <w:rPr>
            <w:rStyle w:val="Hyperlink"/>
          </w:rPr>
          <w:t>10.24.010</w:t>
        </w:r>
      </w:hyperlink>
      <w:r>
        <w:rPr>
          <w:color w:val="000000"/>
        </w:rPr>
        <w:t xml:space="preserve"> Plan adopted. </w:t>
      </w:r>
    </w:p>
    <w:p w:rsidR="00667079" w:rsidRPr="003814EC" w:rsidRDefault="00667079" w:rsidP="00667079">
      <w:pPr>
        <w:pStyle w:val="NormalWeb"/>
        <w:rPr>
          <w:ins w:id="2" w:author="Jan Ollivier" w:date="2014-04-04T07:58:00Z"/>
          <w:color w:val="000000"/>
        </w:rPr>
      </w:pPr>
      <w:bookmarkStart w:id="3" w:name="10.24.010"/>
      <w:ins w:id="4" w:author="Jan Ollivier" w:date="2014-04-04T07:58:00Z">
        <w:r w:rsidRPr="003814EC">
          <w:rPr>
            <w:rStyle w:val="Hyperlink"/>
          </w:rPr>
          <w:t>10.24.020</w:t>
        </w:r>
        <w:r w:rsidRPr="003814EC">
          <w:rPr>
            <w:color w:val="000000"/>
          </w:rPr>
          <w:t xml:space="preserve"> </w:t>
        </w:r>
        <w:r>
          <w:rPr>
            <w:color w:val="000000"/>
          </w:rPr>
          <w:t>Wheeled all-terrain vehicle operation on county roads.</w:t>
        </w:r>
      </w:ins>
    </w:p>
    <w:p w:rsidR="00E51BA2" w:rsidRDefault="00E51BA2" w:rsidP="00E51BA2">
      <w:pPr>
        <w:pStyle w:val="NormalWeb"/>
        <w:rPr>
          <w:ins w:id="5" w:author="Jan Ollivier" w:date="2014-04-04T07:58:00Z"/>
          <w:color w:val="000000"/>
        </w:rPr>
      </w:pPr>
      <w:r>
        <w:rPr>
          <w:rStyle w:val="codesectiontitle"/>
          <w:color w:val="000000"/>
        </w:rPr>
        <w:t>10.24.010</w:t>
      </w:r>
      <w:bookmarkEnd w:id="3"/>
      <w:r>
        <w:rPr>
          <w:rStyle w:val="codesectiontitle"/>
          <w:color w:val="000000"/>
        </w:rPr>
        <w:t xml:space="preserve"> Plan adopted. </w:t>
      </w:r>
      <w:r>
        <w:rPr>
          <w:color w:val="000000"/>
        </w:rPr>
        <w:br/>
        <w:t xml:space="preserve">The board of county commissioners adopts the Kittitas County All-Terrain Vehicle Action Plan. </w:t>
      </w:r>
      <w:proofErr w:type="gramStart"/>
      <w:r>
        <w:rPr>
          <w:color w:val="000000"/>
        </w:rPr>
        <w:t>(Res. 75-67, 1975).</w:t>
      </w:r>
      <w:proofErr w:type="gramEnd"/>
      <w:r>
        <w:rPr>
          <w:color w:val="000000"/>
        </w:rPr>
        <w:t xml:space="preserve"> </w:t>
      </w:r>
    </w:p>
    <w:p w:rsidR="00667079" w:rsidRPr="00667079" w:rsidRDefault="00667079" w:rsidP="00667079">
      <w:pPr>
        <w:pStyle w:val="NoSpacing"/>
        <w:rPr>
          <w:ins w:id="6" w:author="Jan Ollivier" w:date="2014-04-04T07:58:00Z"/>
          <w:rStyle w:val="codesectiontitle"/>
          <w:rFonts w:ascii="Trebuchet MS" w:hAnsi="Trebuchet MS"/>
          <w:color w:val="000000"/>
          <w:sz w:val="20"/>
          <w:szCs w:val="20"/>
        </w:rPr>
      </w:pPr>
      <w:ins w:id="7" w:author="Jan Ollivier" w:date="2014-04-04T07:58:00Z">
        <w:r w:rsidRPr="00667079">
          <w:rPr>
            <w:rStyle w:val="codesectiontitle"/>
            <w:rFonts w:ascii="Trebuchet MS" w:hAnsi="Trebuchet MS"/>
            <w:color w:val="000000"/>
            <w:sz w:val="20"/>
            <w:szCs w:val="20"/>
          </w:rPr>
          <w:t xml:space="preserve">10.24.020 </w:t>
        </w:r>
        <w:proofErr w:type="gramStart"/>
        <w:r w:rsidRPr="00667079">
          <w:rPr>
            <w:rStyle w:val="codesectiontitle"/>
            <w:rFonts w:ascii="Trebuchet MS" w:hAnsi="Trebuchet MS"/>
            <w:color w:val="000000"/>
            <w:sz w:val="20"/>
            <w:szCs w:val="20"/>
          </w:rPr>
          <w:t>Wheeled</w:t>
        </w:r>
        <w:proofErr w:type="gramEnd"/>
        <w:r w:rsidRPr="00667079">
          <w:rPr>
            <w:rStyle w:val="codesectiontitle"/>
            <w:rFonts w:ascii="Trebuchet MS" w:hAnsi="Trebuchet MS"/>
            <w:color w:val="000000"/>
            <w:sz w:val="20"/>
            <w:szCs w:val="20"/>
          </w:rPr>
          <w:t xml:space="preserve"> all-terrain vehicle operation on county roads.</w:t>
        </w:r>
      </w:ins>
    </w:p>
    <w:p w:rsidR="00667079" w:rsidRPr="0056487A" w:rsidRDefault="00667079" w:rsidP="00667079">
      <w:pPr>
        <w:pStyle w:val="NoSpacing"/>
        <w:rPr>
          <w:ins w:id="8" w:author="Jan Ollivier" w:date="2014-04-04T07:58:00Z"/>
          <w:rFonts w:ascii="Trebuchet MS" w:hAnsi="Trebuchet MS"/>
          <w:bCs/>
          <w:color w:val="000000"/>
          <w:sz w:val="20"/>
          <w:szCs w:val="20"/>
        </w:rPr>
      </w:pPr>
      <w:ins w:id="9" w:author="Jan Ollivier" w:date="2014-04-04T07:58:00Z">
        <w:r w:rsidRPr="0056487A">
          <w:rPr>
            <w:rStyle w:val="codesectiontitle"/>
            <w:rFonts w:ascii="Trebuchet MS" w:hAnsi="Trebuchet MS"/>
            <w:b w:val="0"/>
            <w:color w:val="000000"/>
            <w:sz w:val="20"/>
            <w:szCs w:val="20"/>
          </w:rPr>
          <w:t xml:space="preserve">The operation of wheeled all-terrain vehicles, as described in RCW 46.09, </w:t>
        </w:r>
      </w:ins>
      <w:r w:rsidR="0056487A" w:rsidRPr="00CB6770">
        <w:rPr>
          <w:rStyle w:val="codesectiontitle"/>
          <w:rFonts w:ascii="Trebuchet MS" w:hAnsi="Trebuchet MS"/>
          <w:b w:val="0"/>
          <w:color w:val="FF0000"/>
          <w:sz w:val="20"/>
          <w:szCs w:val="20"/>
          <w:u w:val="single"/>
        </w:rPr>
        <w:t xml:space="preserve">with the additional requirement that wheeled all-terrain vehicles have head lights that are utilized </w:t>
      </w:r>
      <w:r w:rsidR="00CB6770" w:rsidRPr="00CB6770">
        <w:rPr>
          <w:rStyle w:val="codesectiontitle"/>
          <w:rFonts w:ascii="Trebuchet MS" w:hAnsi="Trebuchet MS"/>
          <w:b w:val="0"/>
          <w:color w:val="FF0000"/>
          <w:sz w:val="20"/>
          <w:szCs w:val="20"/>
          <w:u w:val="single"/>
        </w:rPr>
        <w:t>at all times</w:t>
      </w:r>
      <w:r w:rsidR="0056487A" w:rsidRPr="00CB6770">
        <w:rPr>
          <w:rStyle w:val="codesectiontitle"/>
          <w:rFonts w:ascii="Trebuchet MS" w:hAnsi="Trebuchet MS"/>
          <w:b w:val="0"/>
          <w:color w:val="FF0000"/>
          <w:sz w:val="20"/>
          <w:szCs w:val="20"/>
          <w:u w:val="single"/>
        </w:rPr>
        <w:t xml:space="preserve">, </w:t>
      </w:r>
      <w:ins w:id="10" w:author="Jan Ollivier" w:date="2014-04-04T07:58:00Z">
        <w:r w:rsidRPr="0056487A">
          <w:rPr>
            <w:rStyle w:val="codesectiontitle"/>
            <w:rFonts w:ascii="Trebuchet MS" w:hAnsi="Trebuchet MS"/>
            <w:b w:val="0"/>
            <w:color w:val="FF0000"/>
            <w:sz w:val="20"/>
            <w:szCs w:val="20"/>
          </w:rPr>
          <w:t xml:space="preserve">shall be allowed on county maintained roads that have posted speed limits of </w:t>
        </w:r>
        <w:r w:rsidRPr="0056487A">
          <w:rPr>
            <w:rStyle w:val="codesectiontitle"/>
            <w:rFonts w:ascii="Trebuchet MS" w:hAnsi="Trebuchet MS"/>
            <w:b w:val="0"/>
            <w:color w:val="000000"/>
            <w:sz w:val="20"/>
            <w:szCs w:val="20"/>
          </w:rPr>
          <w:t>35 miles per hour or less.</w:t>
        </w:r>
      </w:ins>
    </w:p>
    <w:p w:rsidR="00667079" w:rsidRPr="0056487A" w:rsidRDefault="00667079" w:rsidP="00E51BA2">
      <w:pPr>
        <w:pStyle w:val="NormalWeb"/>
        <w:rPr>
          <w:color w:val="000000"/>
        </w:rPr>
      </w:pPr>
    </w:p>
    <w:sectPr w:rsidR="00667079" w:rsidRPr="0056487A" w:rsidSect="00ED403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357"/>
    <w:rsid w:val="0002449C"/>
    <w:rsid w:val="00026E78"/>
    <w:rsid w:val="00043485"/>
    <w:rsid w:val="0005659A"/>
    <w:rsid w:val="00102902"/>
    <w:rsid w:val="001239EF"/>
    <w:rsid w:val="001338B5"/>
    <w:rsid w:val="001A3A7C"/>
    <w:rsid w:val="00274D56"/>
    <w:rsid w:val="002773DD"/>
    <w:rsid w:val="002E48F6"/>
    <w:rsid w:val="0031629E"/>
    <w:rsid w:val="00366953"/>
    <w:rsid w:val="003814EC"/>
    <w:rsid w:val="003A0B4C"/>
    <w:rsid w:val="003A4782"/>
    <w:rsid w:val="003E4357"/>
    <w:rsid w:val="004D68AE"/>
    <w:rsid w:val="0056487A"/>
    <w:rsid w:val="005F0DAE"/>
    <w:rsid w:val="00667079"/>
    <w:rsid w:val="006E6FF9"/>
    <w:rsid w:val="00711657"/>
    <w:rsid w:val="00752BEA"/>
    <w:rsid w:val="00793BF7"/>
    <w:rsid w:val="007B4D45"/>
    <w:rsid w:val="007C34FA"/>
    <w:rsid w:val="00941B33"/>
    <w:rsid w:val="00981FA7"/>
    <w:rsid w:val="009C6797"/>
    <w:rsid w:val="009E115E"/>
    <w:rsid w:val="00A4194F"/>
    <w:rsid w:val="00AE3346"/>
    <w:rsid w:val="00AF1CEA"/>
    <w:rsid w:val="00B01717"/>
    <w:rsid w:val="00BE0442"/>
    <w:rsid w:val="00C31BD3"/>
    <w:rsid w:val="00C64DCD"/>
    <w:rsid w:val="00CB6770"/>
    <w:rsid w:val="00CC370D"/>
    <w:rsid w:val="00D4375B"/>
    <w:rsid w:val="00D5314B"/>
    <w:rsid w:val="00DB241D"/>
    <w:rsid w:val="00E51BA2"/>
    <w:rsid w:val="00ED403B"/>
    <w:rsid w:val="00F20279"/>
    <w:rsid w:val="00F36B63"/>
    <w:rsid w:val="00F96725"/>
    <w:rsid w:val="00FF6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E435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57"/>
    <w:rPr>
      <w:rFonts w:ascii="Times New Roman" w:eastAsia="Times New Roman" w:hAnsi="Times New Roman" w:cs="Times New Roman"/>
      <w:sz w:val="24"/>
      <w:szCs w:val="20"/>
    </w:rPr>
  </w:style>
  <w:style w:type="paragraph" w:styleId="PlainText">
    <w:name w:val="Plain Text"/>
    <w:basedOn w:val="Normal"/>
    <w:link w:val="PlainTextChar"/>
    <w:rsid w:val="003E4357"/>
    <w:rPr>
      <w:rFonts w:ascii="Courier New" w:hAnsi="Courier New" w:cs="Courier New"/>
      <w:sz w:val="20"/>
      <w:szCs w:val="20"/>
    </w:rPr>
  </w:style>
  <w:style w:type="character" w:customStyle="1" w:styleId="PlainTextChar">
    <w:name w:val="Plain Text Char"/>
    <w:basedOn w:val="DefaultParagraphFont"/>
    <w:link w:val="PlainText"/>
    <w:rsid w:val="003E435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64DCD"/>
    <w:rPr>
      <w:rFonts w:ascii="Tahoma" w:hAnsi="Tahoma" w:cs="Tahoma"/>
      <w:sz w:val="16"/>
      <w:szCs w:val="16"/>
    </w:rPr>
  </w:style>
  <w:style w:type="character" w:customStyle="1" w:styleId="BalloonTextChar">
    <w:name w:val="Balloon Text Char"/>
    <w:basedOn w:val="DefaultParagraphFont"/>
    <w:link w:val="BalloonText"/>
    <w:uiPriority w:val="99"/>
    <w:semiHidden/>
    <w:rsid w:val="00C64DCD"/>
    <w:rPr>
      <w:rFonts w:ascii="Tahoma" w:eastAsia="Times New Roman" w:hAnsi="Tahoma" w:cs="Tahoma"/>
      <w:sz w:val="16"/>
      <w:szCs w:val="16"/>
    </w:rPr>
  </w:style>
  <w:style w:type="character" w:styleId="Hyperlink">
    <w:name w:val="Hyperlink"/>
    <w:basedOn w:val="DefaultParagraphFont"/>
    <w:uiPriority w:val="99"/>
    <w:semiHidden/>
    <w:unhideWhenUsed/>
    <w:rsid w:val="00E51BA2"/>
    <w:rPr>
      <w:color w:val="336699"/>
      <w:u w:val="single"/>
    </w:rPr>
  </w:style>
  <w:style w:type="paragraph" w:styleId="NormalWeb">
    <w:name w:val="Normal (Web)"/>
    <w:basedOn w:val="Normal"/>
    <w:uiPriority w:val="99"/>
    <w:semiHidden/>
    <w:unhideWhenUsed/>
    <w:rsid w:val="00E51BA2"/>
    <w:pPr>
      <w:spacing w:before="100" w:beforeAutospacing="1" w:after="100" w:afterAutospacing="1"/>
    </w:pPr>
    <w:rPr>
      <w:rFonts w:ascii="Trebuchet MS" w:hAnsi="Trebuchet MS"/>
      <w:sz w:val="20"/>
      <w:szCs w:val="20"/>
    </w:rPr>
  </w:style>
  <w:style w:type="paragraph" w:customStyle="1" w:styleId="codechaptertitle">
    <w:name w:val="codechaptertitle"/>
    <w:basedOn w:val="Normal"/>
    <w:rsid w:val="00E51BA2"/>
    <w:pPr>
      <w:spacing w:before="100" w:beforeAutospacing="1" w:after="100" w:afterAutospacing="1"/>
    </w:pPr>
    <w:rPr>
      <w:rFonts w:ascii="Trebuchet MS" w:hAnsi="Trebuchet MS"/>
      <w:b/>
      <w:bCs/>
      <w:color w:val="336699"/>
    </w:rPr>
  </w:style>
  <w:style w:type="character" w:customStyle="1" w:styleId="codesectiontitle">
    <w:name w:val="codesectiontitle"/>
    <w:basedOn w:val="DefaultParagraphFont"/>
    <w:rsid w:val="00E51BA2"/>
    <w:rPr>
      <w:b/>
      <w:bCs/>
    </w:rPr>
  </w:style>
  <w:style w:type="paragraph" w:styleId="NoSpacing">
    <w:name w:val="No Spacing"/>
    <w:uiPriority w:val="1"/>
    <w:qFormat/>
    <w:rsid w:val="00667079"/>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357"/>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E4357"/>
    <w:pPr>
      <w:keepNext/>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E4357"/>
    <w:rPr>
      <w:rFonts w:ascii="Times New Roman" w:eastAsia="Times New Roman" w:hAnsi="Times New Roman" w:cs="Times New Roman"/>
      <w:sz w:val="24"/>
      <w:szCs w:val="20"/>
    </w:rPr>
  </w:style>
  <w:style w:type="paragraph" w:styleId="PlainText">
    <w:name w:val="Plain Text"/>
    <w:basedOn w:val="Normal"/>
    <w:link w:val="PlainTextChar"/>
    <w:rsid w:val="003E4357"/>
    <w:rPr>
      <w:rFonts w:ascii="Courier New" w:hAnsi="Courier New" w:cs="Courier New"/>
      <w:sz w:val="20"/>
      <w:szCs w:val="20"/>
    </w:rPr>
  </w:style>
  <w:style w:type="character" w:customStyle="1" w:styleId="PlainTextChar">
    <w:name w:val="Plain Text Char"/>
    <w:basedOn w:val="DefaultParagraphFont"/>
    <w:link w:val="PlainText"/>
    <w:rsid w:val="003E435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C64DCD"/>
    <w:rPr>
      <w:rFonts w:ascii="Tahoma" w:hAnsi="Tahoma" w:cs="Tahoma"/>
      <w:sz w:val="16"/>
      <w:szCs w:val="16"/>
    </w:rPr>
  </w:style>
  <w:style w:type="character" w:customStyle="1" w:styleId="BalloonTextChar">
    <w:name w:val="Balloon Text Char"/>
    <w:basedOn w:val="DefaultParagraphFont"/>
    <w:link w:val="BalloonText"/>
    <w:uiPriority w:val="99"/>
    <w:semiHidden/>
    <w:rsid w:val="00C64DCD"/>
    <w:rPr>
      <w:rFonts w:ascii="Tahoma" w:eastAsia="Times New Roman" w:hAnsi="Tahoma" w:cs="Tahoma"/>
      <w:sz w:val="16"/>
      <w:szCs w:val="16"/>
    </w:rPr>
  </w:style>
  <w:style w:type="character" w:styleId="Hyperlink">
    <w:name w:val="Hyperlink"/>
    <w:basedOn w:val="DefaultParagraphFont"/>
    <w:uiPriority w:val="99"/>
    <w:semiHidden/>
    <w:unhideWhenUsed/>
    <w:rsid w:val="00E51BA2"/>
    <w:rPr>
      <w:color w:val="336699"/>
      <w:u w:val="single"/>
    </w:rPr>
  </w:style>
  <w:style w:type="paragraph" w:styleId="NormalWeb">
    <w:name w:val="Normal (Web)"/>
    <w:basedOn w:val="Normal"/>
    <w:uiPriority w:val="99"/>
    <w:semiHidden/>
    <w:unhideWhenUsed/>
    <w:rsid w:val="00E51BA2"/>
    <w:pPr>
      <w:spacing w:before="100" w:beforeAutospacing="1" w:after="100" w:afterAutospacing="1"/>
    </w:pPr>
    <w:rPr>
      <w:rFonts w:ascii="Trebuchet MS" w:hAnsi="Trebuchet MS"/>
      <w:sz w:val="20"/>
      <w:szCs w:val="20"/>
    </w:rPr>
  </w:style>
  <w:style w:type="paragraph" w:customStyle="1" w:styleId="codechaptertitle">
    <w:name w:val="codechaptertitle"/>
    <w:basedOn w:val="Normal"/>
    <w:rsid w:val="00E51BA2"/>
    <w:pPr>
      <w:spacing w:before="100" w:beforeAutospacing="1" w:after="100" w:afterAutospacing="1"/>
    </w:pPr>
    <w:rPr>
      <w:rFonts w:ascii="Trebuchet MS" w:hAnsi="Trebuchet MS"/>
      <w:b/>
      <w:bCs/>
      <w:color w:val="336699"/>
    </w:rPr>
  </w:style>
  <w:style w:type="character" w:customStyle="1" w:styleId="codesectiontitle">
    <w:name w:val="codesectiontitle"/>
    <w:basedOn w:val="DefaultParagraphFont"/>
    <w:rsid w:val="00E51BA2"/>
    <w:rPr>
      <w:b/>
      <w:bCs/>
    </w:rPr>
  </w:style>
  <w:style w:type="paragraph" w:styleId="NoSpacing">
    <w:name w:val="No Spacing"/>
    <w:uiPriority w:val="1"/>
    <w:qFormat/>
    <w:rsid w:val="00667079"/>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0339520">
      <w:bodyDiv w:val="1"/>
      <w:marLeft w:val="0"/>
      <w:marRight w:val="0"/>
      <w:marTop w:val="0"/>
      <w:marBottom w:val="0"/>
      <w:divBdr>
        <w:top w:val="none" w:sz="0" w:space="0" w:color="auto"/>
        <w:left w:val="none" w:sz="0" w:space="0" w:color="auto"/>
        <w:bottom w:val="none" w:sz="0" w:space="0" w:color="auto"/>
        <w:right w:val="none" w:sz="0" w:space="0" w:color="auto"/>
      </w:divBdr>
      <w:divsChild>
        <w:div w:id="2036151277">
          <w:marLeft w:val="0"/>
          <w:marRight w:val="0"/>
          <w:marTop w:val="150"/>
          <w:marBottom w:val="150"/>
          <w:divBdr>
            <w:top w:val="none" w:sz="0" w:space="0" w:color="auto"/>
            <w:left w:val="none" w:sz="0" w:space="0" w:color="auto"/>
            <w:bottom w:val="none" w:sz="0" w:space="0" w:color="auto"/>
            <w:right w:val="none" w:sz="0" w:space="0" w:color="auto"/>
          </w:divBdr>
          <w:divsChild>
            <w:div w:id="1112480863">
              <w:marLeft w:val="0"/>
              <w:marRight w:val="0"/>
              <w:marTop w:val="0"/>
              <w:marBottom w:val="0"/>
              <w:divBdr>
                <w:top w:val="none" w:sz="0" w:space="0" w:color="auto"/>
                <w:left w:val="none" w:sz="0" w:space="0" w:color="auto"/>
                <w:bottom w:val="none" w:sz="0" w:space="0" w:color="auto"/>
                <w:right w:val="none" w:sz="0" w:space="0" w:color="auto"/>
              </w:divBdr>
              <w:divsChild>
                <w:div w:id="723715764">
                  <w:marLeft w:val="2340"/>
                  <w:marRight w:val="375"/>
                  <w:marTop w:val="0"/>
                  <w:marBottom w:val="0"/>
                  <w:divBdr>
                    <w:top w:val="none" w:sz="0" w:space="0" w:color="auto"/>
                    <w:left w:val="none" w:sz="0" w:space="0" w:color="auto"/>
                    <w:bottom w:val="none" w:sz="0" w:space="0" w:color="auto"/>
                    <w:right w:val="none" w:sz="0" w:space="0" w:color="auto"/>
                  </w:divBdr>
                  <w:divsChild>
                    <w:div w:id="54926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kittitas.wa.us/boc/countycode/title10.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4860</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Fischer</dc:creator>
  <cp:lastModifiedBy>Jan Ollivier</cp:lastModifiedBy>
  <cp:revision>2</cp:revision>
  <cp:lastPrinted>2014-05-12T18:01:00Z</cp:lastPrinted>
  <dcterms:created xsi:type="dcterms:W3CDTF">2014-05-12T20:50:00Z</dcterms:created>
  <dcterms:modified xsi:type="dcterms:W3CDTF">2014-05-12T20:50:00Z</dcterms:modified>
</cp:coreProperties>
</file>